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0A6A" w14:textId="77777777" w:rsidR="006A7F99" w:rsidRDefault="006A7F99" w:rsidP="00390996">
      <w:pPr>
        <w:tabs>
          <w:tab w:val="left" w:pos="5445"/>
        </w:tabs>
        <w:spacing w:after="120"/>
        <w:ind w:left="0"/>
        <w:jc w:val="center"/>
        <w:rPr>
          <w:b/>
          <w:sz w:val="52"/>
          <w:szCs w:val="44"/>
        </w:rPr>
      </w:pPr>
      <w:bookmarkStart w:id="1" w:name="_Toc14685803"/>
    </w:p>
    <w:p w14:paraId="65DCDCA4" w14:textId="77777777" w:rsidR="009E0211" w:rsidRDefault="006142B5" w:rsidP="00390996">
      <w:pPr>
        <w:tabs>
          <w:tab w:val="left" w:pos="5445"/>
        </w:tabs>
        <w:spacing w:after="120"/>
        <w:ind w:left="0"/>
        <w:jc w:val="center"/>
        <w:rPr>
          <w:b/>
          <w:sz w:val="52"/>
          <w:szCs w:val="44"/>
        </w:rPr>
      </w:pPr>
      <w:r w:rsidRPr="00B01F46">
        <w:rPr>
          <w:b/>
          <w:sz w:val="52"/>
          <w:szCs w:val="44"/>
        </w:rPr>
        <w:t xml:space="preserve">Frequently </w:t>
      </w:r>
      <w:r w:rsidR="003F0803">
        <w:rPr>
          <w:b/>
          <w:sz w:val="52"/>
          <w:szCs w:val="44"/>
        </w:rPr>
        <w:t>a</w:t>
      </w:r>
      <w:r w:rsidRPr="00B01F46">
        <w:rPr>
          <w:b/>
          <w:sz w:val="52"/>
          <w:szCs w:val="44"/>
        </w:rPr>
        <w:t xml:space="preserve">sked </w:t>
      </w:r>
      <w:r w:rsidR="003F0803">
        <w:rPr>
          <w:b/>
          <w:sz w:val="52"/>
          <w:szCs w:val="44"/>
        </w:rPr>
        <w:t>q</w:t>
      </w:r>
      <w:r w:rsidRPr="00B01F46">
        <w:rPr>
          <w:b/>
          <w:sz w:val="52"/>
          <w:szCs w:val="44"/>
        </w:rPr>
        <w:t>uestions</w:t>
      </w:r>
      <w:bookmarkEnd w:id="1"/>
      <w:r w:rsidR="00390996">
        <w:rPr>
          <w:b/>
          <w:sz w:val="52"/>
          <w:szCs w:val="44"/>
        </w:rPr>
        <w:t>-</w:t>
      </w:r>
      <w:r w:rsidR="009E0211">
        <w:rPr>
          <w:b/>
          <w:sz w:val="52"/>
          <w:szCs w:val="44"/>
        </w:rPr>
        <w:t xml:space="preserve"> </w:t>
      </w:r>
    </w:p>
    <w:p w14:paraId="789A7BF1" w14:textId="58D7B237" w:rsidR="00B01F46" w:rsidRPr="009E0211" w:rsidRDefault="009E0211" w:rsidP="00390996">
      <w:pPr>
        <w:tabs>
          <w:tab w:val="left" w:pos="5445"/>
        </w:tabs>
        <w:spacing w:after="120"/>
        <w:ind w:left="0"/>
        <w:jc w:val="center"/>
        <w:rPr>
          <w:b/>
          <w:i/>
          <w:iCs/>
          <w:sz w:val="52"/>
          <w:szCs w:val="44"/>
        </w:rPr>
      </w:pPr>
      <w:r w:rsidRPr="009E0211">
        <w:rPr>
          <w:b/>
          <w:i/>
          <w:iCs/>
          <w:sz w:val="52"/>
          <w:szCs w:val="44"/>
        </w:rPr>
        <w:t>Boat builders</w:t>
      </w:r>
    </w:p>
    <w:p w14:paraId="6124972B" w14:textId="7302AADF" w:rsidR="006142B5" w:rsidRPr="009A1BBC" w:rsidRDefault="005023EF" w:rsidP="00B01F46">
      <w:pPr>
        <w:spacing w:after="120"/>
        <w:ind w:left="0"/>
        <w:jc w:val="center"/>
        <w:rPr>
          <w:b/>
          <w:sz w:val="32"/>
        </w:rPr>
      </w:pPr>
      <w:r>
        <w:rPr>
          <w:b/>
          <w:sz w:val="32"/>
        </w:rPr>
        <w:t>National Sta</w:t>
      </w:r>
      <w:r w:rsidR="00E420A2">
        <w:rPr>
          <w:b/>
          <w:sz w:val="32"/>
        </w:rPr>
        <w:t>ndard for the Australian Builders Plate for Recreational Boats -</w:t>
      </w:r>
      <w:r w:rsidR="00773D4F">
        <w:rPr>
          <w:b/>
          <w:sz w:val="32"/>
        </w:rPr>
        <w:t xml:space="preserve"> </w:t>
      </w:r>
      <w:r>
        <w:rPr>
          <w:b/>
          <w:sz w:val="32"/>
        </w:rPr>
        <w:t>Edition 5</w:t>
      </w:r>
      <w:r w:rsidR="00E420A2">
        <w:rPr>
          <w:b/>
          <w:sz w:val="32"/>
        </w:rPr>
        <w:t xml:space="preserve"> </w:t>
      </w:r>
    </w:p>
    <w:p w14:paraId="7DD66B1D" w14:textId="25D82528" w:rsidR="00DA4A7B" w:rsidRDefault="00DA4A7B" w:rsidP="009A1BBC">
      <w:pPr>
        <w:ind w:left="0"/>
        <w:rPr>
          <w:rFonts w:cs="Arial"/>
          <w:i/>
        </w:rPr>
      </w:pPr>
    </w:p>
    <w:p w14:paraId="73FCE4FB" w14:textId="67013951" w:rsidR="00F14AA5" w:rsidRPr="00FF41D1" w:rsidRDefault="00364465" w:rsidP="00F14AA5">
      <w:pPr>
        <w:ind w:left="0"/>
        <w:rPr>
          <w:rFonts w:cs="Arial"/>
          <w:iCs/>
        </w:rPr>
      </w:pPr>
      <w:r w:rsidRPr="00FF41D1">
        <w:rPr>
          <w:rFonts w:cs="Arial"/>
          <w:iCs/>
        </w:rPr>
        <w:t>These</w:t>
      </w:r>
      <w:r w:rsidR="00D4460E">
        <w:rPr>
          <w:rFonts w:cs="Arial"/>
          <w:iCs/>
        </w:rPr>
        <w:t xml:space="preserve"> frequently asked questions</w:t>
      </w:r>
      <w:r w:rsidRPr="00FF41D1">
        <w:rPr>
          <w:rFonts w:cs="Arial"/>
          <w:iCs/>
        </w:rPr>
        <w:t xml:space="preserve"> </w:t>
      </w:r>
      <w:r w:rsidR="00D4460E">
        <w:rPr>
          <w:rFonts w:cs="Arial"/>
          <w:iCs/>
        </w:rPr>
        <w:t>(</w:t>
      </w:r>
      <w:r w:rsidRPr="008D2D15">
        <w:rPr>
          <w:rFonts w:cs="Arial"/>
          <w:b/>
          <w:bCs/>
          <w:iCs/>
        </w:rPr>
        <w:t>FAQs</w:t>
      </w:r>
      <w:r w:rsidR="00D4460E">
        <w:rPr>
          <w:rFonts w:cs="Arial"/>
          <w:iCs/>
        </w:rPr>
        <w:t>)</w:t>
      </w:r>
      <w:r w:rsidRPr="00FF41D1">
        <w:rPr>
          <w:rFonts w:cs="Arial"/>
          <w:iCs/>
        </w:rPr>
        <w:t xml:space="preserve"> are</w:t>
      </w:r>
      <w:r w:rsidR="00F14AA5" w:rsidRPr="00FF41D1">
        <w:rPr>
          <w:rFonts w:cs="Arial"/>
          <w:iCs/>
        </w:rPr>
        <w:t xml:space="preserve"> provided to assist with </w:t>
      </w:r>
      <w:r w:rsidR="00D4460E">
        <w:rPr>
          <w:rFonts w:cs="Arial"/>
          <w:iCs/>
        </w:rPr>
        <w:t xml:space="preserve">the </w:t>
      </w:r>
      <w:r w:rsidR="00F14AA5" w:rsidRPr="00FF41D1">
        <w:rPr>
          <w:rFonts w:cs="Arial"/>
          <w:iCs/>
        </w:rPr>
        <w:t xml:space="preserve">understanding </w:t>
      </w:r>
      <w:r w:rsidR="003C0632" w:rsidRPr="00FF41D1">
        <w:rPr>
          <w:rFonts w:cs="Arial"/>
          <w:iCs/>
        </w:rPr>
        <w:t xml:space="preserve">of the </w:t>
      </w:r>
      <w:r w:rsidR="00F14AA5" w:rsidRPr="00FF41D1">
        <w:rPr>
          <w:rFonts w:cs="Arial"/>
          <w:iCs/>
        </w:rPr>
        <w:t>A</w:t>
      </w:r>
      <w:r w:rsidR="00D4460E">
        <w:rPr>
          <w:rFonts w:cs="Arial"/>
          <w:iCs/>
        </w:rPr>
        <w:t xml:space="preserve">ustralian </w:t>
      </w:r>
      <w:r w:rsidR="00F14AA5" w:rsidRPr="00FF41D1">
        <w:rPr>
          <w:rFonts w:cs="Arial"/>
          <w:iCs/>
        </w:rPr>
        <w:t>B</w:t>
      </w:r>
      <w:r w:rsidR="00D4460E">
        <w:rPr>
          <w:rFonts w:cs="Arial"/>
          <w:iCs/>
        </w:rPr>
        <w:t xml:space="preserve">uilders </w:t>
      </w:r>
      <w:r w:rsidR="00F14AA5" w:rsidRPr="00FF41D1">
        <w:rPr>
          <w:rFonts w:cs="Arial"/>
          <w:iCs/>
        </w:rPr>
        <w:t>P</w:t>
      </w:r>
      <w:r w:rsidR="00D4460E">
        <w:rPr>
          <w:rFonts w:cs="Arial"/>
          <w:iCs/>
        </w:rPr>
        <w:t>late</w:t>
      </w:r>
      <w:r w:rsidR="00F14AA5" w:rsidRPr="00FF41D1">
        <w:rPr>
          <w:rFonts w:cs="Arial"/>
          <w:iCs/>
        </w:rPr>
        <w:t xml:space="preserve"> Standard </w:t>
      </w:r>
      <w:r w:rsidR="00D4460E">
        <w:rPr>
          <w:rFonts w:cs="Arial"/>
          <w:iCs/>
        </w:rPr>
        <w:t xml:space="preserve">– Edition 5 (the Standard) as endorsed in June 2020 </w:t>
      </w:r>
      <w:r w:rsidR="00F14AA5" w:rsidRPr="00FF41D1">
        <w:rPr>
          <w:rFonts w:cs="Arial"/>
          <w:iCs/>
        </w:rPr>
        <w:t xml:space="preserve">and its application. </w:t>
      </w:r>
    </w:p>
    <w:p w14:paraId="6BEC0E32" w14:textId="76FB8441" w:rsidR="00F14AA5" w:rsidRPr="00FF41D1" w:rsidRDefault="00F14AA5" w:rsidP="00F14AA5">
      <w:pPr>
        <w:ind w:left="0"/>
        <w:rPr>
          <w:rFonts w:cs="Arial"/>
          <w:iCs/>
        </w:rPr>
      </w:pPr>
    </w:p>
    <w:p w14:paraId="2A0DAC6C" w14:textId="696DBE0B" w:rsidR="009C3139" w:rsidRPr="00FF41D1" w:rsidRDefault="006E431A" w:rsidP="00F14AA5">
      <w:pPr>
        <w:ind w:left="0"/>
        <w:rPr>
          <w:rFonts w:cs="Arial"/>
          <w:iCs/>
        </w:rPr>
      </w:pPr>
      <w:r w:rsidRPr="00FF41D1">
        <w:rPr>
          <w:rFonts w:cs="Arial"/>
          <w:iCs/>
        </w:rPr>
        <w:t xml:space="preserve">No guarantees are provided </w:t>
      </w:r>
      <w:r w:rsidR="006813EC" w:rsidRPr="00FF41D1">
        <w:rPr>
          <w:rFonts w:cs="Arial"/>
          <w:iCs/>
        </w:rPr>
        <w:t>for the</w:t>
      </w:r>
      <w:r w:rsidRPr="00FF41D1">
        <w:rPr>
          <w:rFonts w:cs="Arial"/>
          <w:iCs/>
        </w:rPr>
        <w:t xml:space="preserve"> accuracy </w:t>
      </w:r>
      <w:r w:rsidR="006813EC" w:rsidRPr="00FF41D1">
        <w:rPr>
          <w:rFonts w:cs="Arial"/>
          <w:iCs/>
        </w:rPr>
        <w:t xml:space="preserve">or currency </w:t>
      </w:r>
      <w:r w:rsidRPr="00FF41D1">
        <w:rPr>
          <w:rFonts w:cs="Arial"/>
          <w:iCs/>
        </w:rPr>
        <w:t xml:space="preserve">of information contained </w:t>
      </w:r>
      <w:r w:rsidR="006813EC" w:rsidRPr="00FF41D1">
        <w:rPr>
          <w:rFonts w:cs="Arial"/>
          <w:iCs/>
        </w:rPr>
        <w:t>in this document</w:t>
      </w:r>
      <w:r w:rsidR="00364DBB">
        <w:rPr>
          <w:rFonts w:cs="Arial"/>
          <w:iCs/>
        </w:rPr>
        <w:t xml:space="preserve">, nor does it </w:t>
      </w:r>
      <w:r w:rsidR="00146BE7">
        <w:rPr>
          <w:rFonts w:cs="Arial"/>
          <w:iCs/>
        </w:rPr>
        <w:t>constitute</w:t>
      </w:r>
      <w:r w:rsidR="00DD4643">
        <w:rPr>
          <w:rFonts w:cs="Arial"/>
          <w:iCs/>
        </w:rPr>
        <w:t xml:space="preserve"> legal advice.</w:t>
      </w:r>
      <w:r w:rsidR="00B84A88" w:rsidRPr="00FF41D1">
        <w:rPr>
          <w:rFonts w:cs="Arial"/>
          <w:iCs/>
        </w:rPr>
        <w:t xml:space="preserve"> It </w:t>
      </w:r>
      <w:r w:rsidR="006E0E66" w:rsidRPr="00FF41D1">
        <w:rPr>
          <w:rFonts w:cs="Arial"/>
          <w:iCs/>
        </w:rPr>
        <w:t>remains</w:t>
      </w:r>
      <w:r w:rsidR="00B84A88" w:rsidRPr="00FF41D1">
        <w:rPr>
          <w:rFonts w:cs="Arial"/>
          <w:iCs/>
        </w:rPr>
        <w:t xml:space="preserve"> the </w:t>
      </w:r>
      <w:r w:rsidR="006813EC" w:rsidRPr="00FF41D1">
        <w:rPr>
          <w:rFonts w:cs="Arial"/>
          <w:iCs/>
        </w:rPr>
        <w:t>re</w:t>
      </w:r>
      <w:r w:rsidR="00B84A88" w:rsidRPr="00FF41D1">
        <w:rPr>
          <w:rFonts w:cs="Arial"/>
          <w:iCs/>
        </w:rPr>
        <w:t>s</w:t>
      </w:r>
      <w:r w:rsidR="006813EC" w:rsidRPr="00FF41D1">
        <w:rPr>
          <w:rFonts w:cs="Arial"/>
          <w:iCs/>
        </w:rPr>
        <w:t>ponsibility</w:t>
      </w:r>
      <w:r w:rsidR="00B84A88" w:rsidRPr="00FF41D1">
        <w:rPr>
          <w:rFonts w:cs="Arial"/>
          <w:iCs/>
        </w:rPr>
        <w:t xml:space="preserve"> of a person calculating, fitting or otherwise interacting with an A</w:t>
      </w:r>
      <w:r w:rsidR="00364DBB">
        <w:rPr>
          <w:rFonts w:cs="Arial"/>
          <w:iCs/>
        </w:rPr>
        <w:t xml:space="preserve">ustralian </w:t>
      </w:r>
      <w:r w:rsidR="00B84A88" w:rsidRPr="00FF41D1">
        <w:rPr>
          <w:rFonts w:cs="Arial"/>
          <w:iCs/>
        </w:rPr>
        <w:t>B</w:t>
      </w:r>
      <w:r w:rsidR="00364DBB">
        <w:rPr>
          <w:rFonts w:cs="Arial"/>
          <w:iCs/>
        </w:rPr>
        <w:t xml:space="preserve">uilders </w:t>
      </w:r>
      <w:r w:rsidR="00B84A88" w:rsidRPr="00FF41D1">
        <w:rPr>
          <w:rFonts w:cs="Arial"/>
          <w:iCs/>
        </w:rPr>
        <w:t>P</w:t>
      </w:r>
      <w:r w:rsidR="00364DBB">
        <w:rPr>
          <w:rFonts w:cs="Arial"/>
          <w:iCs/>
        </w:rPr>
        <w:t>late</w:t>
      </w:r>
      <w:r w:rsidR="00761FE4">
        <w:rPr>
          <w:rFonts w:cs="Arial"/>
          <w:iCs/>
        </w:rPr>
        <w:t xml:space="preserve"> (</w:t>
      </w:r>
      <w:r w:rsidR="00761FE4" w:rsidRPr="008D2D15">
        <w:rPr>
          <w:rFonts w:cs="Arial"/>
          <w:b/>
          <w:bCs/>
          <w:iCs/>
        </w:rPr>
        <w:t>ABP</w:t>
      </w:r>
      <w:r w:rsidR="00761FE4">
        <w:rPr>
          <w:rFonts w:cs="Arial"/>
          <w:iCs/>
        </w:rPr>
        <w:t>)</w:t>
      </w:r>
      <w:r w:rsidR="00B84A88" w:rsidRPr="00FF41D1">
        <w:rPr>
          <w:rFonts w:cs="Arial"/>
          <w:iCs/>
        </w:rPr>
        <w:t xml:space="preserve"> to ensure they comply with </w:t>
      </w:r>
      <w:r w:rsidR="00AA68FB">
        <w:rPr>
          <w:rFonts w:cs="Arial"/>
          <w:iCs/>
        </w:rPr>
        <w:t>relevant</w:t>
      </w:r>
      <w:r w:rsidR="00A63492" w:rsidRPr="00FF41D1">
        <w:rPr>
          <w:rFonts w:cs="Arial"/>
          <w:iCs/>
        </w:rPr>
        <w:t xml:space="preserve"> legislatio</w:t>
      </w:r>
      <w:r w:rsidR="00266AFA">
        <w:rPr>
          <w:rFonts w:cs="Arial"/>
          <w:iCs/>
        </w:rPr>
        <w:t>n</w:t>
      </w:r>
      <w:r w:rsidR="00A63492" w:rsidRPr="00FF41D1">
        <w:rPr>
          <w:rFonts w:cs="Arial"/>
          <w:iCs/>
        </w:rPr>
        <w:t>.</w:t>
      </w:r>
      <w:r w:rsidR="00B84A88" w:rsidRPr="00FF41D1">
        <w:rPr>
          <w:rFonts w:cs="Arial"/>
          <w:iCs/>
        </w:rPr>
        <w:t xml:space="preserve"> </w:t>
      </w:r>
    </w:p>
    <w:sdt>
      <w:sdtPr>
        <w:rPr>
          <w:rFonts w:ascii="Arial" w:eastAsia="Cambria" w:hAnsi="Arial" w:cs="Arial"/>
          <w:color w:val="auto"/>
          <w:sz w:val="22"/>
          <w:szCs w:val="24"/>
          <w:lang w:val="en-GB"/>
        </w:rPr>
        <w:id w:val="620196780"/>
        <w:docPartObj>
          <w:docPartGallery w:val="Table of Contents"/>
          <w:docPartUnique/>
        </w:docPartObj>
      </w:sdtPr>
      <w:sdtEndPr>
        <w:rPr>
          <w:b/>
          <w:bCs/>
          <w:noProof/>
        </w:rPr>
      </w:sdtEndPr>
      <w:sdtContent>
        <w:p w14:paraId="391F65D8" w14:textId="0F54FCBD" w:rsidR="00F14AA5" w:rsidRDefault="00F14AA5" w:rsidP="00F14AA5">
          <w:pPr>
            <w:pStyle w:val="TOCHeading"/>
            <w:rPr>
              <w:rFonts w:ascii="Arial" w:hAnsi="Arial" w:cs="Arial"/>
              <w:b/>
              <w:color w:val="1F497D" w:themeColor="text2"/>
              <w:sz w:val="26"/>
              <w:szCs w:val="26"/>
            </w:rPr>
          </w:pPr>
          <w:r w:rsidRPr="009A1BBC">
            <w:rPr>
              <w:rFonts w:ascii="Arial" w:hAnsi="Arial" w:cs="Arial"/>
              <w:b/>
              <w:color w:val="1F497D" w:themeColor="text2"/>
              <w:sz w:val="26"/>
              <w:szCs w:val="26"/>
            </w:rPr>
            <w:t>Contents</w:t>
          </w:r>
        </w:p>
        <w:p w14:paraId="4A7089D2" w14:textId="77777777" w:rsidR="00195D26" w:rsidRPr="00195D26" w:rsidRDefault="00195D26" w:rsidP="00195D26">
          <w:pPr>
            <w:rPr>
              <w:lang w:val="en-US"/>
            </w:rPr>
          </w:pPr>
        </w:p>
        <w:p w14:paraId="615C9F94" w14:textId="6D75C3E6" w:rsidR="009E0211" w:rsidRDefault="00F14AA5">
          <w:pPr>
            <w:pStyle w:val="TOC2"/>
            <w:tabs>
              <w:tab w:val="right" w:leader="dot" w:pos="9622"/>
            </w:tabs>
            <w:rPr>
              <w:rFonts w:asciiTheme="minorHAnsi" w:eastAsiaTheme="minorEastAsia" w:hAnsiTheme="minorHAnsi" w:cstheme="minorBidi"/>
              <w:noProof/>
              <w:szCs w:val="22"/>
              <w:lang w:val="en-AU" w:eastAsia="en-AU"/>
            </w:rPr>
          </w:pPr>
          <w:r w:rsidRPr="009A1BBC">
            <w:rPr>
              <w:rFonts w:cs="Arial"/>
              <w:b/>
              <w:bCs/>
              <w:noProof/>
            </w:rPr>
            <w:fldChar w:fldCharType="begin"/>
          </w:r>
          <w:r w:rsidRPr="009A1BBC">
            <w:rPr>
              <w:rFonts w:cs="Arial"/>
              <w:b/>
              <w:bCs/>
              <w:noProof/>
            </w:rPr>
            <w:instrText xml:space="preserve"> TOC \o "1-2" \h \z \u </w:instrText>
          </w:r>
          <w:r w:rsidRPr="009A1BBC">
            <w:rPr>
              <w:rFonts w:cs="Arial"/>
              <w:b/>
              <w:bCs/>
              <w:noProof/>
            </w:rPr>
            <w:fldChar w:fldCharType="separate"/>
          </w:r>
          <w:hyperlink w:anchor="_Toc58935333" w:history="1">
            <w:r w:rsidR="009E0211" w:rsidRPr="000023AF">
              <w:rPr>
                <w:rStyle w:val="Hyperlink"/>
                <w:noProof/>
              </w:rPr>
              <w:t>Definitions</w:t>
            </w:r>
            <w:r w:rsidR="009E0211">
              <w:rPr>
                <w:noProof/>
                <w:webHidden/>
              </w:rPr>
              <w:tab/>
            </w:r>
            <w:r w:rsidR="009E0211">
              <w:rPr>
                <w:noProof/>
                <w:webHidden/>
              </w:rPr>
              <w:fldChar w:fldCharType="begin"/>
            </w:r>
            <w:r w:rsidR="009E0211">
              <w:rPr>
                <w:noProof/>
                <w:webHidden/>
              </w:rPr>
              <w:instrText xml:space="preserve"> PAGEREF _Toc58935333 \h </w:instrText>
            </w:r>
            <w:r w:rsidR="009E0211">
              <w:rPr>
                <w:noProof/>
                <w:webHidden/>
              </w:rPr>
            </w:r>
            <w:r w:rsidR="009E0211">
              <w:rPr>
                <w:noProof/>
                <w:webHidden/>
              </w:rPr>
              <w:fldChar w:fldCharType="separate"/>
            </w:r>
            <w:r w:rsidR="009E0211">
              <w:rPr>
                <w:noProof/>
                <w:webHidden/>
              </w:rPr>
              <w:t>1</w:t>
            </w:r>
            <w:r w:rsidR="009E0211">
              <w:rPr>
                <w:noProof/>
                <w:webHidden/>
              </w:rPr>
              <w:fldChar w:fldCharType="end"/>
            </w:r>
          </w:hyperlink>
        </w:p>
        <w:p w14:paraId="3962DEFC" w14:textId="721E2A23" w:rsidR="009E0211" w:rsidRDefault="004E5CC0">
          <w:pPr>
            <w:pStyle w:val="TOC1"/>
            <w:tabs>
              <w:tab w:val="right" w:leader="dot" w:pos="9622"/>
            </w:tabs>
            <w:rPr>
              <w:rFonts w:asciiTheme="minorHAnsi" w:eastAsiaTheme="minorEastAsia" w:hAnsiTheme="minorHAnsi" w:cstheme="minorBidi"/>
              <w:noProof/>
              <w:szCs w:val="22"/>
              <w:lang w:val="en-AU" w:eastAsia="en-AU"/>
            </w:rPr>
          </w:pPr>
          <w:hyperlink w:anchor="_Toc58935334" w:history="1">
            <w:r w:rsidR="009E0211" w:rsidRPr="000023AF">
              <w:rPr>
                <w:rStyle w:val="Hyperlink"/>
                <w:rFonts w:cs="Arial"/>
                <w:b/>
                <w:noProof/>
              </w:rPr>
              <w:t>FAQs - Boat Builders</w:t>
            </w:r>
            <w:r w:rsidR="009E0211">
              <w:rPr>
                <w:noProof/>
                <w:webHidden/>
              </w:rPr>
              <w:tab/>
            </w:r>
            <w:r w:rsidR="009E0211">
              <w:rPr>
                <w:noProof/>
                <w:webHidden/>
              </w:rPr>
              <w:fldChar w:fldCharType="begin"/>
            </w:r>
            <w:r w:rsidR="009E0211">
              <w:rPr>
                <w:noProof/>
                <w:webHidden/>
              </w:rPr>
              <w:instrText xml:space="preserve"> PAGEREF _Toc58935334 \h </w:instrText>
            </w:r>
            <w:r w:rsidR="009E0211">
              <w:rPr>
                <w:noProof/>
                <w:webHidden/>
              </w:rPr>
            </w:r>
            <w:r w:rsidR="009E0211">
              <w:rPr>
                <w:noProof/>
                <w:webHidden/>
              </w:rPr>
              <w:fldChar w:fldCharType="separate"/>
            </w:r>
            <w:r w:rsidR="009E0211">
              <w:rPr>
                <w:noProof/>
                <w:webHidden/>
              </w:rPr>
              <w:t>2</w:t>
            </w:r>
            <w:r w:rsidR="009E0211">
              <w:rPr>
                <w:noProof/>
                <w:webHidden/>
              </w:rPr>
              <w:fldChar w:fldCharType="end"/>
            </w:r>
          </w:hyperlink>
        </w:p>
        <w:p w14:paraId="21114ACE" w14:textId="39E75AD0"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35" w:history="1">
            <w:r w:rsidR="009E0211" w:rsidRPr="000023AF">
              <w:rPr>
                <w:rStyle w:val="Hyperlink"/>
                <w:noProof/>
              </w:rPr>
              <w:t>Compliance and boats requiring an ABP</w:t>
            </w:r>
            <w:r w:rsidR="009E0211">
              <w:rPr>
                <w:noProof/>
                <w:webHidden/>
              </w:rPr>
              <w:tab/>
            </w:r>
            <w:r w:rsidR="009E0211">
              <w:rPr>
                <w:noProof/>
                <w:webHidden/>
              </w:rPr>
              <w:fldChar w:fldCharType="begin"/>
            </w:r>
            <w:r w:rsidR="009E0211">
              <w:rPr>
                <w:noProof/>
                <w:webHidden/>
              </w:rPr>
              <w:instrText xml:space="preserve"> PAGEREF _Toc58935335 \h </w:instrText>
            </w:r>
            <w:r w:rsidR="009E0211">
              <w:rPr>
                <w:noProof/>
                <w:webHidden/>
              </w:rPr>
            </w:r>
            <w:r w:rsidR="009E0211">
              <w:rPr>
                <w:noProof/>
                <w:webHidden/>
              </w:rPr>
              <w:fldChar w:fldCharType="separate"/>
            </w:r>
            <w:r w:rsidR="009E0211">
              <w:rPr>
                <w:noProof/>
                <w:webHidden/>
              </w:rPr>
              <w:t>2</w:t>
            </w:r>
            <w:r w:rsidR="009E0211">
              <w:rPr>
                <w:noProof/>
                <w:webHidden/>
              </w:rPr>
              <w:fldChar w:fldCharType="end"/>
            </w:r>
          </w:hyperlink>
        </w:p>
        <w:p w14:paraId="2F6F91D6" w14:textId="20C8D547"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36" w:history="1">
            <w:r w:rsidR="009E0211" w:rsidRPr="000023AF">
              <w:rPr>
                <w:rStyle w:val="Hyperlink"/>
                <w:noProof/>
              </w:rPr>
              <w:t>Responsibility to fit plates and determine information</w:t>
            </w:r>
            <w:r w:rsidR="009E0211">
              <w:rPr>
                <w:noProof/>
                <w:webHidden/>
              </w:rPr>
              <w:tab/>
            </w:r>
            <w:r w:rsidR="009E0211">
              <w:rPr>
                <w:noProof/>
                <w:webHidden/>
              </w:rPr>
              <w:fldChar w:fldCharType="begin"/>
            </w:r>
            <w:r w:rsidR="009E0211">
              <w:rPr>
                <w:noProof/>
                <w:webHidden/>
              </w:rPr>
              <w:instrText xml:space="preserve"> PAGEREF _Toc58935336 \h </w:instrText>
            </w:r>
            <w:r w:rsidR="009E0211">
              <w:rPr>
                <w:noProof/>
                <w:webHidden/>
              </w:rPr>
            </w:r>
            <w:r w:rsidR="009E0211">
              <w:rPr>
                <w:noProof/>
                <w:webHidden/>
              </w:rPr>
              <w:fldChar w:fldCharType="separate"/>
            </w:r>
            <w:r w:rsidR="009E0211">
              <w:rPr>
                <w:noProof/>
                <w:webHidden/>
              </w:rPr>
              <w:t>4</w:t>
            </w:r>
            <w:r w:rsidR="009E0211">
              <w:rPr>
                <w:noProof/>
                <w:webHidden/>
              </w:rPr>
              <w:fldChar w:fldCharType="end"/>
            </w:r>
          </w:hyperlink>
        </w:p>
        <w:p w14:paraId="663A7FC7" w14:textId="0BC359E5"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37" w:history="1">
            <w:r w:rsidR="009E0211" w:rsidRPr="000023AF">
              <w:rPr>
                <w:rStyle w:val="Hyperlink"/>
                <w:noProof/>
              </w:rPr>
              <w:t>ABP location and fixing</w:t>
            </w:r>
            <w:r w:rsidR="009E0211">
              <w:rPr>
                <w:noProof/>
                <w:webHidden/>
              </w:rPr>
              <w:tab/>
            </w:r>
            <w:r w:rsidR="009E0211">
              <w:rPr>
                <w:noProof/>
                <w:webHidden/>
              </w:rPr>
              <w:fldChar w:fldCharType="begin"/>
            </w:r>
            <w:r w:rsidR="009E0211">
              <w:rPr>
                <w:noProof/>
                <w:webHidden/>
              </w:rPr>
              <w:instrText xml:space="preserve"> PAGEREF _Toc58935337 \h </w:instrText>
            </w:r>
            <w:r w:rsidR="009E0211">
              <w:rPr>
                <w:noProof/>
                <w:webHidden/>
              </w:rPr>
            </w:r>
            <w:r w:rsidR="009E0211">
              <w:rPr>
                <w:noProof/>
                <w:webHidden/>
              </w:rPr>
              <w:fldChar w:fldCharType="separate"/>
            </w:r>
            <w:r w:rsidR="009E0211">
              <w:rPr>
                <w:noProof/>
                <w:webHidden/>
              </w:rPr>
              <w:t>5</w:t>
            </w:r>
            <w:r w:rsidR="009E0211">
              <w:rPr>
                <w:noProof/>
                <w:webHidden/>
              </w:rPr>
              <w:fldChar w:fldCharType="end"/>
            </w:r>
          </w:hyperlink>
        </w:p>
        <w:p w14:paraId="6D44E89B" w14:textId="2BA4B6BF"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38" w:history="1">
            <w:r w:rsidR="009E0211" w:rsidRPr="000023AF">
              <w:rPr>
                <w:rStyle w:val="Hyperlink"/>
                <w:noProof/>
              </w:rPr>
              <w:t>Plate design and construction</w:t>
            </w:r>
            <w:r w:rsidR="009E0211">
              <w:rPr>
                <w:noProof/>
                <w:webHidden/>
              </w:rPr>
              <w:tab/>
            </w:r>
            <w:r w:rsidR="009E0211">
              <w:rPr>
                <w:noProof/>
                <w:webHidden/>
              </w:rPr>
              <w:fldChar w:fldCharType="begin"/>
            </w:r>
            <w:r w:rsidR="009E0211">
              <w:rPr>
                <w:noProof/>
                <w:webHidden/>
              </w:rPr>
              <w:instrText xml:space="preserve"> PAGEREF _Toc58935338 \h </w:instrText>
            </w:r>
            <w:r w:rsidR="009E0211">
              <w:rPr>
                <w:noProof/>
                <w:webHidden/>
              </w:rPr>
            </w:r>
            <w:r w:rsidR="009E0211">
              <w:rPr>
                <w:noProof/>
                <w:webHidden/>
              </w:rPr>
              <w:fldChar w:fldCharType="separate"/>
            </w:r>
            <w:r w:rsidR="009E0211">
              <w:rPr>
                <w:noProof/>
                <w:webHidden/>
              </w:rPr>
              <w:t>5</w:t>
            </w:r>
            <w:r w:rsidR="009E0211">
              <w:rPr>
                <w:noProof/>
                <w:webHidden/>
              </w:rPr>
              <w:fldChar w:fldCharType="end"/>
            </w:r>
          </w:hyperlink>
        </w:p>
        <w:p w14:paraId="079C710E" w14:textId="4738C4D0"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39" w:history="1">
            <w:r w:rsidR="009E0211" w:rsidRPr="000023AF">
              <w:rPr>
                <w:rStyle w:val="Hyperlink"/>
                <w:noProof/>
              </w:rPr>
              <w:t>HIN numbers and the ABP</w:t>
            </w:r>
            <w:r w:rsidR="009E0211">
              <w:rPr>
                <w:noProof/>
                <w:webHidden/>
              </w:rPr>
              <w:tab/>
            </w:r>
            <w:r w:rsidR="009E0211">
              <w:rPr>
                <w:noProof/>
                <w:webHidden/>
              </w:rPr>
              <w:fldChar w:fldCharType="begin"/>
            </w:r>
            <w:r w:rsidR="009E0211">
              <w:rPr>
                <w:noProof/>
                <w:webHidden/>
              </w:rPr>
              <w:instrText xml:space="preserve"> PAGEREF _Toc58935339 \h </w:instrText>
            </w:r>
            <w:r w:rsidR="009E0211">
              <w:rPr>
                <w:noProof/>
                <w:webHidden/>
              </w:rPr>
            </w:r>
            <w:r w:rsidR="009E0211">
              <w:rPr>
                <w:noProof/>
                <w:webHidden/>
              </w:rPr>
              <w:fldChar w:fldCharType="separate"/>
            </w:r>
            <w:r w:rsidR="009E0211">
              <w:rPr>
                <w:noProof/>
                <w:webHidden/>
              </w:rPr>
              <w:t>6</w:t>
            </w:r>
            <w:r w:rsidR="009E0211">
              <w:rPr>
                <w:noProof/>
                <w:webHidden/>
              </w:rPr>
              <w:fldChar w:fldCharType="end"/>
            </w:r>
          </w:hyperlink>
        </w:p>
        <w:p w14:paraId="17A9EB8C" w14:textId="10521A2E"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40" w:history="1">
            <w:r w:rsidR="009E0211" w:rsidRPr="000023AF">
              <w:rPr>
                <w:rStyle w:val="Hyperlink"/>
                <w:noProof/>
              </w:rPr>
              <w:t>Symbols</w:t>
            </w:r>
            <w:r w:rsidR="009E0211">
              <w:rPr>
                <w:noProof/>
                <w:webHidden/>
              </w:rPr>
              <w:tab/>
            </w:r>
            <w:r w:rsidR="009E0211">
              <w:rPr>
                <w:noProof/>
                <w:webHidden/>
              </w:rPr>
              <w:fldChar w:fldCharType="begin"/>
            </w:r>
            <w:r w:rsidR="009E0211">
              <w:rPr>
                <w:noProof/>
                <w:webHidden/>
              </w:rPr>
              <w:instrText xml:space="preserve"> PAGEREF _Toc58935340 \h </w:instrText>
            </w:r>
            <w:r w:rsidR="009E0211">
              <w:rPr>
                <w:noProof/>
                <w:webHidden/>
              </w:rPr>
            </w:r>
            <w:r w:rsidR="009E0211">
              <w:rPr>
                <w:noProof/>
                <w:webHidden/>
              </w:rPr>
              <w:fldChar w:fldCharType="separate"/>
            </w:r>
            <w:r w:rsidR="009E0211">
              <w:rPr>
                <w:noProof/>
                <w:webHidden/>
              </w:rPr>
              <w:t>6</w:t>
            </w:r>
            <w:r w:rsidR="009E0211">
              <w:rPr>
                <w:noProof/>
                <w:webHidden/>
              </w:rPr>
              <w:fldChar w:fldCharType="end"/>
            </w:r>
          </w:hyperlink>
        </w:p>
        <w:p w14:paraId="6CBE1BF2" w14:textId="0AC14D9D"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41" w:history="1">
            <w:r w:rsidR="009E0211" w:rsidRPr="000023AF">
              <w:rPr>
                <w:rStyle w:val="Hyperlink"/>
                <w:noProof/>
              </w:rPr>
              <w:t>Standard to be shown on an ABP</w:t>
            </w:r>
            <w:r w:rsidR="009E0211">
              <w:rPr>
                <w:noProof/>
                <w:webHidden/>
              </w:rPr>
              <w:tab/>
            </w:r>
            <w:r w:rsidR="009E0211">
              <w:rPr>
                <w:noProof/>
                <w:webHidden/>
              </w:rPr>
              <w:fldChar w:fldCharType="begin"/>
            </w:r>
            <w:r w:rsidR="009E0211">
              <w:rPr>
                <w:noProof/>
                <w:webHidden/>
              </w:rPr>
              <w:instrText xml:space="preserve"> PAGEREF _Toc58935341 \h </w:instrText>
            </w:r>
            <w:r w:rsidR="009E0211">
              <w:rPr>
                <w:noProof/>
                <w:webHidden/>
              </w:rPr>
            </w:r>
            <w:r w:rsidR="009E0211">
              <w:rPr>
                <w:noProof/>
                <w:webHidden/>
              </w:rPr>
              <w:fldChar w:fldCharType="separate"/>
            </w:r>
            <w:r w:rsidR="009E0211">
              <w:rPr>
                <w:noProof/>
                <w:webHidden/>
              </w:rPr>
              <w:t>7</w:t>
            </w:r>
            <w:r w:rsidR="009E0211">
              <w:rPr>
                <w:noProof/>
                <w:webHidden/>
              </w:rPr>
              <w:fldChar w:fldCharType="end"/>
            </w:r>
          </w:hyperlink>
        </w:p>
        <w:p w14:paraId="5442F4B2" w14:textId="5A0031D6"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42" w:history="1">
            <w:r w:rsidR="009E0211" w:rsidRPr="000023AF">
              <w:rPr>
                <w:rStyle w:val="Hyperlink"/>
                <w:noProof/>
              </w:rPr>
              <w:t>Maximum load and persons capacity</w:t>
            </w:r>
            <w:r w:rsidR="009E0211">
              <w:rPr>
                <w:noProof/>
                <w:webHidden/>
              </w:rPr>
              <w:tab/>
            </w:r>
            <w:r w:rsidR="009E0211">
              <w:rPr>
                <w:noProof/>
                <w:webHidden/>
              </w:rPr>
              <w:fldChar w:fldCharType="begin"/>
            </w:r>
            <w:r w:rsidR="009E0211">
              <w:rPr>
                <w:noProof/>
                <w:webHidden/>
              </w:rPr>
              <w:instrText xml:space="preserve"> PAGEREF _Toc58935342 \h </w:instrText>
            </w:r>
            <w:r w:rsidR="009E0211">
              <w:rPr>
                <w:noProof/>
                <w:webHidden/>
              </w:rPr>
            </w:r>
            <w:r w:rsidR="009E0211">
              <w:rPr>
                <w:noProof/>
                <w:webHidden/>
              </w:rPr>
              <w:fldChar w:fldCharType="separate"/>
            </w:r>
            <w:r w:rsidR="009E0211">
              <w:rPr>
                <w:noProof/>
                <w:webHidden/>
              </w:rPr>
              <w:t>8</w:t>
            </w:r>
            <w:r w:rsidR="009E0211">
              <w:rPr>
                <w:noProof/>
                <w:webHidden/>
              </w:rPr>
              <w:fldChar w:fldCharType="end"/>
            </w:r>
          </w:hyperlink>
        </w:p>
        <w:p w14:paraId="27B22C27" w14:textId="394F85E9"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43" w:history="1">
            <w:r w:rsidR="009E0211" w:rsidRPr="000023AF">
              <w:rPr>
                <w:rStyle w:val="Hyperlink"/>
                <w:noProof/>
              </w:rPr>
              <w:t>Motors</w:t>
            </w:r>
            <w:r w:rsidR="009E0211">
              <w:rPr>
                <w:noProof/>
                <w:webHidden/>
              </w:rPr>
              <w:tab/>
            </w:r>
            <w:r w:rsidR="009E0211">
              <w:rPr>
                <w:noProof/>
                <w:webHidden/>
              </w:rPr>
              <w:fldChar w:fldCharType="begin"/>
            </w:r>
            <w:r w:rsidR="009E0211">
              <w:rPr>
                <w:noProof/>
                <w:webHidden/>
              </w:rPr>
              <w:instrText xml:space="preserve"> PAGEREF _Toc58935343 \h </w:instrText>
            </w:r>
            <w:r w:rsidR="009E0211">
              <w:rPr>
                <w:noProof/>
                <w:webHidden/>
              </w:rPr>
            </w:r>
            <w:r w:rsidR="009E0211">
              <w:rPr>
                <w:noProof/>
                <w:webHidden/>
              </w:rPr>
              <w:fldChar w:fldCharType="separate"/>
            </w:r>
            <w:r w:rsidR="009E0211">
              <w:rPr>
                <w:noProof/>
                <w:webHidden/>
              </w:rPr>
              <w:t>9</w:t>
            </w:r>
            <w:r w:rsidR="009E0211">
              <w:rPr>
                <w:noProof/>
                <w:webHidden/>
              </w:rPr>
              <w:fldChar w:fldCharType="end"/>
            </w:r>
          </w:hyperlink>
        </w:p>
        <w:p w14:paraId="7954A5B0" w14:textId="617D86A8"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44" w:history="1">
            <w:r w:rsidR="009E0211" w:rsidRPr="000023AF">
              <w:rPr>
                <w:rStyle w:val="Hyperlink"/>
                <w:noProof/>
              </w:rPr>
              <w:t>Flotation</w:t>
            </w:r>
            <w:r w:rsidR="009E0211">
              <w:rPr>
                <w:noProof/>
                <w:webHidden/>
              </w:rPr>
              <w:tab/>
            </w:r>
            <w:r w:rsidR="009E0211">
              <w:rPr>
                <w:noProof/>
                <w:webHidden/>
              </w:rPr>
              <w:fldChar w:fldCharType="begin"/>
            </w:r>
            <w:r w:rsidR="009E0211">
              <w:rPr>
                <w:noProof/>
                <w:webHidden/>
              </w:rPr>
              <w:instrText xml:space="preserve"> PAGEREF _Toc58935344 \h </w:instrText>
            </w:r>
            <w:r w:rsidR="009E0211">
              <w:rPr>
                <w:noProof/>
                <w:webHidden/>
              </w:rPr>
            </w:r>
            <w:r w:rsidR="009E0211">
              <w:rPr>
                <w:noProof/>
                <w:webHidden/>
              </w:rPr>
              <w:fldChar w:fldCharType="separate"/>
            </w:r>
            <w:r w:rsidR="009E0211">
              <w:rPr>
                <w:noProof/>
                <w:webHidden/>
              </w:rPr>
              <w:t>10</w:t>
            </w:r>
            <w:r w:rsidR="009E0211">
              <w:rPr>
                <w:noProof/>
                <w:webHidden/>
              </w:rPr>
              <w:fldChar w:fldCharType="end"/>
            </w:r>
          </w:hyperlink>
        </w:p>
        <w:p w14:paraId="3F6542C1" w14:textId="3B908DDB" w:rsidR="009E0211" w:rsidRDefault="004E5CC0">
          <w:pPr>
            <w:pStyle w:val="TOC2"/>
            <w:tabs>
              <w:tab w:val="right" w:leader="dot" w:pos="9622"/>
            </w:tabs>
            <w:rPr>
              <w:rFonts w:asciiTheme="minorHAnsi" w:eastAsiaTheme="minorEastAsia" w:hAnsiTheme="minorHAnsi" w:cstheme="minorBidi"/>
              <w:noProof/>
              <w:szCs w:val="22"/>
              <w:lang w:val="en-AU" w:eastAsia="en-AU"/>
            </w:rPr>
          </w:pPr>
          <w:hyperlink w:anchor="_Toc58935345" w:history="1">
            <w:r w:rsidR="009E0211" w:rsidRPr="000023AF">
              <w:rPr>
                <w:rStyle w:val="Hyperlink"/>
                <w:noProof/>
              </w:rPr>
              <w:t>ABP breakdown</w:t>
            </w:r>
            <w:r w:rsidR="009E0211">
              <w:rPr>
                <w:noProof/>
                <w:webHidden/>
              </w:rPr>
              <w:tab/>
            </w:r>
            <w:r w:rsidR="009E0211">
              <w:rPr>
                <w:noProof/>
                <w:webHidden/>
              </w:rPr>
              <w:fldChar w:fldCharType="begin"/>
            </w:r>
            <w:r w:rsidR="009E0211">
              <w:rPr>
                <w:noProof/>
                <w:webHidden/>
              </w:rPr>
              <w:instrText xml:space="preserve"> PAGEREF _Toc58935345 \h </w:instrText>
            </w:r>
            <w:r w:rsidR="009E0211">
              <w:rPr>
                <w:noProof/>
                <w:webHidden/>
              </w:rPr>
            </w:r>
            <w:r w:rsidR="009E0211">
              <w:rPr>
                <w:noProof/>
                <w:webHidden/>
              </w:rPr>
              <w:fldChar w:fldCharType="separate"/>
            </w:r>
            <w:r w:rsidR="009E0211">
              <w:rPr>
                <w:noProof/>
                <w:webHidden/>
              </w:rPr>
              <w:t>11</w:t>
            </w:r>
            <w:r w:rsidR="009E0211">
              <w:rPr>
                <w:noProof/>
                <w:webHidden/>
              </w:rPr>
              <w:fldChar w:fldCharType="end"/>
            </w:r>
          </w:hyperlink>
        </w:p>
        <w:p w14:paraId="0DF73D2E" w14:textId="2ABEBCA8" w:rsidR="00F14AA5" w:rsidRDefault="00F14AA5" w:rsidP="00F14AA5">
          <w:r w:rsidRPr="009A1BBC">
            <w:rPr>
              <w:rFonts w:cs="Arial"/>
              <w:b/>
              <w:bCs/>
              <w:noProof/>
            </w:rPr>
            <w:fldChar w:fldCharType="end"/>
          </w:r>
        </w:p>
      </w:sdtContent>
    </w:sdt>
    <w:p w14:paraId="60F2C814" w14:textId="162A5753" w:rsidR="00F14AA5" w:rsidRDefault="00F14AA5" w:rsidP="00F14AA5">
      <w:pPr>
        <w:pStyle w:val="Heading2"/>
      </w:pPr>
      <w:bookmarkStart w:id="2" w:name="_Toc58935333"/>
      <w:r>
        <w:t>Definitions</w:t>
      </w:r>
      <w:bookmarkEnd w:id="2"/>
    </w:p>
    <w:p w14:paraId="37D30521" w14:textId="77777777" w:rsidR="00203B7B" w:rsidRDefault="00203B7B" w:rsidP="00203B7B">
      <w:pPr>
        <w:pStyle w:val="M-BodyText"/>
        <w:spacing w:after="0"/>
        <w:rPr>
          <w:b/>
        </w:rPr>
      </w:pPr>
    </w:p>
    <w:p w14:paraId="612CB980" w14:textId="357894A9" w:rsidR="00F14AA5" w:rsidRDefault="00F14AA5" w:rsidP="00203B7B">
      <w:pPr>
        <w:pStyle w:val="M-BodyText"/>
        <w:spacing w:after="0"/>
      </w:pPr>
      <w:r>
        <w:rPr>
          <w:b/>
        </w:rPr>
        <w:t xml:space="preserve">ABP </w:t>
      </w:r>
      <w:r>
        <w:t xml:space="preserve">– The Australian Builders Plate, which is affixed to recreational vessels as required by the </w:t>
      </w:r>
      <w:r w:rsidRPr="000C0D14">
        <w:t>National Standard for The Australian Builders Plate for Recreational Boats</w:t>
      </w:r>
      <w:r>
        <w:t xml:space="preserve">. </w:t>
      </w:r>
    </w:p>
    <w:p w14:paraId="6DEBF0C8" w14:textId="77777777" w:rsidR="00203B7B" w:rsidRDefault="00203B7B" w:rsidP="00203B7B">
      <w:pPr>
        <w:pStyle w:val="M-BodyText"/>
        <w:spacing w:after="0"/>
      </w:pPr>
    </w:p>
    <w:p w14:paraId="0BD55432" w14:textId="234C4E85" w:rsidR="00F14AA5" w:rsidRDefault="00F14AA5" w:rsidP="00F14AA5">
      <w:pPr>
        <w:pStyle w:val="M-BodyText"/>
      </w:pPr>
      <w:r>
        <w:rPr>
          <w:b/>
        </w:rPr>
        <w:t xml:space="preserve">ABP Standard </w:t>
      </w:r>
      <w:r w:rsidR="002825E9">
        <w:rPr>
          <w:b/>
        </w:rPr>
        <w:t>/ the Standard</w:t>
      </w:r>
      <w:r w:rsidR="006544F8">
        <w:rPr>
          <w:b/>
        </w:rPr>
        <w:t xml:space="preserve"> / ABP Standard, Edition 5 (Edition 5)</w:t>
      </w:r>
      <w:r w:rsidR="006544F8">
        <w:t xml:space="preserve"> </w:t>
      </w:r>
      <w:r>
        <w:t>– T</w:t>
      </w:r>
      <w:r w:rsidRPr="000C0D14">
        <w:t>he</w:t>
      </w:r>
      <w:r>
        <w:t xml:space="preserve"> </w:t>
      </w:r>
      <w:r w:rsidRPr="000C0D14">
        <w:t>National Standard for The Australian Builders Plate for Recreational Boats</w:t>
      </w:r>
      <w:r w:rsidR="006544F8">
        <w:t xml:space="preserve"> endorsed by the Transport and Infrastructure Council on 5 June 2020</w:t>
      </w:r>
      <w:r w:rsidR="0071578A">
        <w:t xml:space="preserve">, accessible </w:t>
      </w:r>
      <w:hyperlink r:id="rId11" w:history="1">
        <w:r w:rsidR="0071578A" w:rsidRPr="001E250B">
          <w:rPr>
            <w:rStyle w:val="Hyperlink"/>
          </w:rPr>
          <w:t>here</w:t>
        </w:r>
      </w:hyperlink>
      <w:r w:rsidR="0071578A">
        <w:t>:</w:t>
      </w:r>
    </w:p>
    <w:p w14:paraId="70814704" w14:textId="552A1650" w:rsidR="00936373" w:rsidRDefault="002825E9" w:rsidP="00F14AA5">
      <w:pPr>
        <w:pStyle w:val="M-BodyText"/>
      </w:pPr>
      <w:r>
        <w:rPr>
          <w:b/>
        </w:rPr>
        <w:t>ABP Standard, Edition 4</w:t>
      </w:r>
      <w:r w:rsidR="00761FE4">
        <w:rPr>
          <w:b/>
        </w:rPr>
        <w:t xml:space="preserve"> (</w:t>
      </w:r>
      <w:r w:rsidR="005F2A27">
        <w:rPr>
          <w:b/>
        </w:rPr>
        <w:t>Edition 4</w:t>
      </w:r>
      <w:r w:rsidR="00761FE4">
        <w:rPr>
          <w:b/>
        </w:rPr>
        <w:t xml:space="preserve">) </w:t>
      </w:r>
      <w:r>
        <w:t xml:space="preserve"> T</w:t>
      </w:r>
      <w:r w:rsidRPr="000C0D14">
        <w:t>he</w:t>
      </w:r>
      <w:r>
        <w:t xml:space="preserve"> </w:t>
      </w:r>
      <w:r w:rsidRPr="000C0D14">
        <w:t>National Standard for The Australian Builders Plate for Recreational Boats</w:t>
      </w:r>
      <w:r w:rsidR="001553AB">
        <w:t xml:space="preserve">, published on </w:t>
      </w:r>
      <w:r w:rsidR="00761FE4">
        <w:t>23</w:t>
      </w:r>
      <w:r w:rsidR="00333986">
        <w:t xml:space="preserve"> May, 2011</w:t>
      </w:r>
      <w:r w:rsidR="006544F8">
        <w:t xml:space="preserve"> and superseded by Edition 5,</w:t>
      </w:r>
      <w:r w:rsidR="00385026">
        <w:t xml:space="preserve"> accessible </w:t>
      </w:r>
      <w:hyperlink r:id="rId12" w:history="1">
        <w:r w:rsidR="00385026" w:rsidRPr="001E250B">
          <w:rPr>
            <w:rStyle w:val="Hyperlink"/>
          </w:rPr>
          <w:t>here</w:t>
        </w:r>
      </w:hyperlink>
      <w:r w:rsidR="00385026">
        <w:t>:</w:t>
      </w:r>
    </w:p>
    <w:p w14:paraId="4E5A572A" w14:textId="263EC240" w:rsidR="001830C9" w:rsidRPr="001830C9" w:rsidRDefault="001830C9" w:rsidP="00F14AA5">
      <w:pPr>
        <w:pStyle w:val="M-BodyText"/>
        <w:rPr>
          <w:bCs/>
        </w:rPr>
      </w:pPr>
      <w:r>
        <w:rPr>
          <w:b/>
        </w:rPr>
        <w:t xml:space="preserve">ABYC </w:t>
      </w:r>
      <w:r>
        <w:rPr>
          <w:bCs/>
        </w:rPr>
        <w:t>– American Boat and Yacht Council</w:t>
      </w:r>
      <w:r w:rsidR="00E045FC">
        <w:rPr>
          <w:bCs/>
        </w:rPr>
        <w:t>.</w:t>
      </w:r>
    </w:p>
    <w:p w14:paraId="120BBCD6" w14:textId="579A1D13" w:rsidR="00F14AA5" w:rsidRDefault="00F14AA5" w:rsidP="00F14AA5">
      <w:pPr>
        <w:pStyle w:val="M-BodyText"/>
      </w:pPr>
      <w:r>
        <w:rPr>
          <w:b/>
        </w:rPr>
        <w:t xml:space="preserve">ARBSC </w:t>
      </w:r>
      <w:r>
        <w:t>– The Australian Recreational Boating Safety Committee.</w:t>
      </w:r>
    </w:p>
    <w:p w14:paraId="676A22D4" w14:textId="6F13B231" w:rsidR="00A874D2" w:rsidRPr="00A874D2" w:rsidRDefault="00A874D2" w:rsidP="00F14AA5">
      <w:pPr>
        <w:pStyle w:val="M-BodyText"/>
      </w:pPr>
      <w:r w:rsidRPr="00A874D2">
        <w:rPr>
          <w:b/>
          <w:bCs/>
        </w:rPr>
        <w:t xml:space="preserve">Boat </w:t>
      </w:r>
      <w:r w:rsidR="00D40FE2">
        <w:rPr>
          <w:b/>
          <w:bCs/>
        </w:rPr>
        <w:t>b</w:t>
      </w:r>
      <w:r w:rsidRPr="00A874D2">
        <w:rPr>
          <w:b/>
          <w:bCs/>
        </w:rPr>
        <w:t>uilder</w:t>
      </w:r>
      <w:r>
        <w:rPr>
          <w:b/>
          <w:bCs/>
        </w:rPr>
        <w:t xml:space="preserve"> </w:t>
      </w:r>
      <w:r>
        <w:t xml:space="preserve">– For </w:t>
      </w:r>
      <w:r w:rsidR="00792170">
        <w:t xml:space="preserve">the purposes of this document, </w:t>
      </w:r>
      <w:r w:rsidR="004877C1">
        <w:t xml:space="preserve">reference to a </w:t>
      </w:r>
      <w:r w:rsidR="00E02D1D">
        <w:t>‘</w:t>
      </w:r>
      <w:r w:rsidR="004877C1">
        <w:t>boat builder</w:t>
      </w:r>
      <w:r w:rsidR="00E02D1D">
        <w:t>’</w:t>
      </w:r>
      <w:r w:rsidR="004877C1">
        <w:t xml:space="preserve"> </w:t>
      </w:r>
      <w:r w:rsidR="00E02D1D">
        <w:t>means</w:t>
      </w:r>
      <w:r w:rsidR="004877C1">
        <w:t xml:space="preserve"> a</w:t>
      </w:r>
      <w:r w:rsidR="00C751CA">
        <w:t xml:space="preserve"> person who holds </w:t>
      </w:r>
      <w:r w:rsidR="001338CE">
        <w:t xml:space="preserve">a responsibility </w:t>
      </w:r>
      <w:r w:rsidR="00D40FE2">
        <w:t>to fix an ABP, unless otherwise specified.</w:t>
      </w:r>
    </w:p>
    <w:p w14:paraId="675819D5" w14:textId="17037D5C" w:rsidR="00F14AA5" w:rsidRDefault="00CE09CC" w:rsidP="00F14AA5">
      <w:pPr>
        <w:pStyle w:val="M-BodyText"/>
      </w:pPr>
      <w:r>
        <w:rPr>
          <w:b/>
        </w:rPr>
        <w:t>C</w:t>
      </w:r>
      <w:r w:rsidR="00F14AA5">
        <w:rPr>
          <w:b/>
        </w:rPr>
        <w:t xml:space="preserve">E </w:t>
      </w:r>
      <w:r w:rsidR="00F14AA5">
        <w:t xml:space="preserve">– </w:t>
      </w:r>
      <w:r w:rsidR="00F14AA5" w:rsidRPr="00B9724F">
        <w:t>Conformité Européenne</w:t>
      </w:r>
      <w:r w:rsidR="00F14AA5">
        <w:t xml:space="preserve"> (certification marking).</w:t>
      </w:r>
    </w:p>
    <w:p w14:paraId="4CD6289C" w14:textId="6963FE5E" w:rsidR="002C767D" w:rsidRPr="002C767D" w:rsidRDefault="002C767D" w:rsidP="00F14AA5">
      <w:pPr>
        <w:pStyle w:val="M-BodyText"/>
        <w:rPr>
          <w:bCs/>
        </w:rPr>
      </w:pPr>
      <w:r>
        <w:rPr>
          <w:b/>
        </w:rPr>
        <w:t xml:space="preserve">Determining </w:t>
      </w:r>
      <w:r w:rsidR="00A41480">
        <w:rPr>
          <w:bCs/>
        </w:rPr>
        <w:t>–</w:t>
      </w:r>
      <w:r>
        <w:rPr>
          <w:bCs/>
        </w:rPr>
        <w:t xml:space="preserve"> </w:t>
      </w:r>
      <w:r w:rsidR="0068765F">
        <w:rPr>
          <w:bCs/>
        </w:rPr>
        <w:t>The process of undertaking</w:t>
      </w:r>
      <w:r w:rsidR="00A41480">
        <w:rPr>
          <w:bCs/>
        </w:rPr>
        <w:t xml:space="preserve"> </w:t>
      </w:r>
      <w:r w:rsidR="00994BA9">
        <w:rPr>
          <w:bCs/>
        </w:rPr>
        <w:t>measurements</w:t>
      </w:r>
      <w:r w:rsidR="003A546F">
        <w:rPr>
          <w:bCs/>
        </w:rPr>
        <w:t>, tests</w:t>
      </w:r>
      <w:r w:rsidR="009E275C">
        <w:rPr>
          <w:bCs/>
        </w:rPr>
        <w:t xml:space="preserve"> and calculations </w:t>
      </w:r>
      <w:r w:rsidR="003A546F">
        <w:rPr>
          <w:bCs/>
        </w:rPr>
        <w:t xml:space="preserve">required to </w:t>
      </w:r>
      <w:r w:rsidR="00E7539A">
        <w:rPr>
          <w:bCs/>
        </w:rPr>
        <w:t>establish</w:t>
      </w:r>
      <w:r w:rsidR="00DE00DC">
        <w:rPr>
          <w:bCs/>
        </w:rPr>
        <w:t xml:space="preserve"> the information </w:t>
      </w:r>
      <w:r w:rsidR="00E7539A">
        <w:rPr>
          <w:bCs/>
        </w:rPr>
        <w:t xml:space="preserve">to be </w:t>
      </w:r>
      <w:r w:rsidR="00DE00DC">
        <w:rPr>
          <w:bCs/>
        </w:rPr>
        <w:t>listed on an ABP</w:t>
      </w:r>
      <w:r w:rsidR="00033F94">
        <w:rPr>
          <w:bCs/>
        </w:rPr>
        <w:t>.</w:t>
      </w:r>
    </w:p>
    <w:p w14:paraId="39E3F425" w14:textId="3FAC3766" w:rsidR="00F14AA5" w:rsidRDefault="00F14AA5" w:rsidP="00F14AA5">
      <w:pPr>
        <w:pStyle w:val="M-BodyText"/>
      </w:pPr>
      <w:r>
        <w:rPr>
          <w:b/>
        </w:rPr>
        <w:t xml:space="preserve">HIN </w:t>
      </w:r>
      <w:r>
        <w:t>– Hull Identification Number.</w:t>
      </w:r>
    </w:p>
    <w:p w14:paraId="7919FB44" w14:textId="5CC79F19" w:rsidR="00F14AA5" w:rsidRPr="00A54963" w:rsidRDefault="00F14AA5" w:rsidP="00F14AA5">
      <w:pPr>
        <w:pStyle w:val="M-BodyText"/>
      </w:pPr>
      <w:r>
        <w:rPr>
          <w:b/>
        </w:rPr>
        <w:t xml:space="preserve">NMMA </w:t>
      </w:r>
      <w:r>
        <w:t>– National Marine Manufacturers Association (United States).</w:t>
      </w:r>
    </w:p>
    <w:p w14:paraId="5417328D" w14:textId="20DFD038" w:rsidR="0048234A" w:rsidRDefault="00F14AA5" w:rsidP="00586143">
      <w:pPr>
        <w:pStyle w:val="M-BodyText"/>
      </w:pPr>
      <w:r>
        <w:rPr>
          <w:b/>
        </w:rPr>
        <w:t xml:space="preserve">Specified Standards / Specified </w:t>
      </w:r>
      <w:r w:rsidRPr="000C0D14">
        <w:rPr>
          <w:b/>
        </w:rPr>
        <w:t>Technical Standards</w:t>
      </w:r>
      <w:r w:rsidRPr="000C0D14">
        <w:t xml:space="preserve"> – Documents that determine vessel build standards and associated calculat</w:t>
      </w:r>
      <w:r>
        <w:t>ions. These are the three referenced</w:t>
      </w:r>
      <w:r w:rsidRPr="000C0D14">
        <w:t xml:space="preserve"> standards in the National Standard for The Australian Builders Plate for Recreational Boats</w:t>
      </w:r>
      <w:r>
        <w:t>. T</w:t>
      </w:r>
      <w:r w:rsidRPr="000C0D14">
        <w:t>he</w:t>
      </w:r>
      <w:r>
        <w:t xml:space="preserve"> specified standards referenced are </w:t>
      </w:r>
      <w:r w:rsidRPr="000C0D14">
        <w:t>the r</w:t>
      </w:r>
      <w:r>
        <w:t>elevant Australian Standard (</w:t>
      </w:r>
      <w:r w:rsidRPr="006C6837">
        <w:rPr>
          <w:b/>
        </w:rPr>
        <w:t>AS</w:t>
      </w:r>
      <w:r w:rsidR="00CE09CC">
        <w:rPr>
          <w:b/>
        </w:rPr>
        <w:t>1799</w:t>
      </w:r>
      <w:r w:rsidRPr="000C0D14">
        <w:t>), A</w:t>
      </w:r>
      <w:r>
        <w:t xml:space="preserve">merican Boat </w:t>
      </w:r>
      <w:r w:rsidR="00E02D1D">
        <w:t xml:space="preserve">and </w:t>
      </w:r>
      <w:r>
        <w:t>Yacht Council (</w:t>
      </w:r>
      <w:r w:rsidRPr="006C6837">
        <w:rPr>
          <w:b/>
        </w:rPr>
        <w:t>ABYC</w:t>
      </w:r>
      <w:r>
        <w:t xml:space="preserve">) Standard and </w:t>
      </w:r>
      <w:r w:rsidRPr="000C0D14">
        <w:t>the International Orga</w:t>
      </w:r>
      <w:r>
        <w:t>nisation for Standardisation (</w:t>
      </w:r>
      <w:r w:rsidRPr="006C6837">
        <w:rPr>
          <w:b/>
        </w:rPr>
        <w:t>ISO</w:t>
      </w:r>
      <w:r w:rsidRPr="000C0D14">
        <w:t xml:space="preserve">) Standards. </w:t>
      </w:r>
    </w:p>
    <w:p w14:paraId="4543AF50" w14:textId="77777777" w:rsidR="00B36CA9" w:rsidRDefault="00B36CA9" w:rsidP="00586143">
      <w:pPr>
        <w:pStyle w:val="M-BodyText"/>
      </w:pPr>
    </w:p>
    <w:p w14:paraId="234A6CD1" w14:textId="5D58072E" w:rsidR="00F14AA5" w:rsidRPr="00A0385A" w:rsidRDefault="00F14AA5" w:rsidP="00F14AA5">
      <w:pPr>
        <w:pStyle w:val="Heading1"/>
        <w:pBdr>
          <w:top w:val="single" w:sz="4" w:space="1" w:color="auto"/>
          <w:bottom w:val="single" w:sz="4" w:space="1" w:color="auto"/>
        </w:pBdr>
        <w:shd w:val="clear" w:color="auto" w:fill="DBE5F1" w:themeFill="accent1" w:themeFillTint="33"/>
        <w:jc w:val="center"/>
        <w:rPr>
          <w:rFonts w:ascii="Arial" w:hAnsi="Arial" w:cs="Arial"/>
          <w:b/>
          <w:color w:val="auto"/>
        </w:rPr>
      </w:pPr>
      <w:bookmarkStart w:id="3" w:name="_Toc58935334"/>
      <w:r>
        <w:rPr>
          <w:rFonts w:ascii="Arial" w:hAnsi="Arial" w:cs="Arial"/>
          <w:b/>
          <w:color w:val="auto"/>
        </w:rPr>
        <w:t>FAQs -</w:t>
      </w:r>
      <w:r w:rsidRPr="00A0385A">
        <w:rPr>
          <w:rFonts w:ascii="Arial" w:hAnsi="Arial" w:cs="Arial"/>
          <w:b/>
          <w:color w:val="auto"/>
        </w:rPr>
        <w:t xml:space="preserve"> </w:t>
      </w:r>
      <w:r>
        <w:rPr>
          <w:rFonts w:ascii="Arial" w:hAnsi="Arial" w:cs="Arial"/>
          <w:b/>
          <w:color w:val="auto"/>
        </w:rPr>
        <w:t>B</w:t>
      </w:r>
      <w:r w:rsidRPr="00A0385A">
        <w:rPr>
          <w:rFonts w:ascii="Arial" w:hAnsi="Arial" w:cs="Arial"/>
          <w:b/>
          <w:color w:val="auto"/>
        </w:rPr>
        <w:t xml:space="preserve">oat </w:t>
      </w:r>
      <w:r>
        <w:rPr>
          <w:rFonts w:ascii="Arial" w:hAnsi="Arial" w:cs="Arial"/>
          <w:b/>
          <w:color w:val="auto"/>
        </w:rPr>
        <w:t>B</w:t>
      </w:r>
      <w:r w:rsidRPr="00A0385A">
        <w:rPr>
          <w:rFonts w:ascii="Arial" w:hAnsi="Arial" w:cs="Arial"/>
          <w:b/>
          <w:color w:val="auto"/>
        </w:rPr>
        <w:t>uilders</w:t>
      </w:r>
      <w:bookmarkEnd w:id="3"/>
    </w:p>
    <w:p w14:paraId="793D61EB" w14:textId="77777777" w:rsidR="00F14AA5" w:rsidRPr="00A0385A" w:rsidRDefault="00F14AA5" w:rsidP="00F14AA5">
      <w:pPr>
        <w:pStyle w:val="Heading2"/>
      </w:pPr>
    </w:p>
    <w:p w14:paraId="46DD73DE" w14:textId="151862CE" w:rsidR="00A508AE" w:rsidRPr="00A0385A" w:rsidRDefault="00F14AA5" w:rsidP="00A508AE">
      <w:pPr>
        <w:pStyle w:val="Heading2"/>
      </w:pPr>
      <w:bookmarkStart w:id="4" w:name="_Toc58935335"/>
      <w:r w:rsidRPr="00A0385A">
        <w:t>Compliance</w:t>
      </w:r>
      <w:r w:rsidR="00A508AE">
        <w:t xml:space="preserve"> </w:t>
      </w:r>
      <w:r w:rsidR="006A79EA">
        <w:t xml:space="preserve">and </w:t>
      </w:r>
      <w:r w:rsidR="00A508AE">
        <w:t>b</w:t>
      </w:r>
      <w:r w:rsidR="00A508AE" w:rsidRPr="00A0385A">
        <w:t>oats requiring an ABP</w:t>
      </w:r>
      <w:bookmarkEnd w:id="4"/>
    </w:p>
    <w:p w14:paraId="62BCF29C" w14:textId="77777777" w:rsidR="00F14AA5" w:rsidRPr="002C148D" w:rsidRDefault="00F14AA5" w:rsidP="001E6AD6">
      <w:pPr>
        <w:pStyle w:val="Heading3"/>
        <w:numPr>
          <w:ilvl w:val="0"/>
          <w:numId w:val="6"/>
        </w:numPr>
      </w:pPr>
      <w:r w:rsidRPr="002C148D">
        <w:t>Are the ABP requirements uniform around Australia?</w:t>
      </w:r>
    </w:p>
    <w:p w14:paraId="05B442F0" w14:textId="7CF3E181" w:rsidR="00F14AA5" w:rsidRDefault="00F14AA5" w:rsidP="00F14AA5">
      <w:pPr>
        <w:rPr>
          <w:rFonts w:cs="Arial"/>
          <w:szCs w:val="22"/>
        </w:rPr>
      </w:pPr>
      <w:r w:rsidRPr="00A0385A">
        <w:rPr>
          <w:rFonts w:cs="Arial"/>
          <w:szCs w:val="22"/>
        </w:rPr>
        <w:t xml:space="preserve">All Australian </w:t>
      </w:r>
      <w:r w:rsidR="00DD587C">
        <w:rPr>
          <w:rFonts w:cs="Arial"/>
          <w:szCs w:val="22"/>
        </w:rPr>
        <w:t>s</w:t>
      </w:r>
      <w:r w:rsidRPr="00A0385A">
        <w:rPr>
          <w:rFonts w:cs="Arial"/>
          <w:szCs w:val="22"/>
        </w:rPr>
        <w:t xml:space="preserve">tates </w:t>
      </w:r>
      <w:r w:rsidR="00161626">
        <w:rPr>
          <w:rFonts w:cs="Arial"/>
          <w:szCs w:val="22"/>
        </w:rPr>
        <w:t xml:space="preserve">(and the NT) </w:t>
      </w:r>
      <w:r w:rsidRPr="00A0385A">
        <w:rPr>
          <w:rFonts w:cs="Arial"/>
          <w:szCs w:val="22"/>
        </w:rPr>
        <w:t xml:space="preserve">apply the </w:t>
      </w:r>
      <w:r w:rsidR="00526F04">
        <w:rPr>
          <w:rFonts w:cs="Arial"/>
          <w:szCs w:val="22"/>
        </w:rPr>
        <w:t>S</w:t>
      </w:r>
      <w:r w:rsidRPr="00A0385A">
        <w:rPr>
          <w:rFonts w:cs="Arial"/>
          <w:szCs w:val="22"/>
        </w:rPr>
        <w:t>tandard</w:t>
      </w:r>
      <w:r w:rsidR="00435DC4">
        <w:rPr>
          <w:rFonts w:cs="Arial"/>
          <w:szCs w:val="22"/>
        </w:rPr>
        <w:t>,</w:t>
      </w:r>
      <w:r w:rsidRPr="00A0385A">
        <w:rPr>
          <w:rFonts w:cs="Arial"/>
          <w:szCs w:val="22"/>
        </w:rPr>
        <w:t xml:space="preserve"> either through </w:t>
      </w:r>
      <w:r w:rsidR="006A79EA">
        <w:rPr>
          <w:rFonts w:cs="Arial"/>
          <w:szCs w:val="22"/>
        </w:rPr>
        <w:t>m</w:t>
      </w:r>
      <w:r w:rsidRPr="00A0385A">
        <w:rPr>
          <w:rFonts w:cs="Arial"/>
          <w:szCs w:val="22"/>
        </w:rPr>
        <w:t xml:space="preserve">aritime </w:t>
      </w:r>
      <w:r w:rsidR="006A79EA">
        <w:rPr>
          <w:rFonts w:cs="Arial"/>
          <w:szCs w:val="22"/>
        </w:rPr>
        <w:t>s</w:t>
      </w:r>
      <w:r w:rsidRPr="00A0385A">
        <w:rPr>
          <w:rFonts w:cs="Arial"/>
          <w:szCs w:val="22"/>
        </w:rPr>
        <w:t xml:space="preserve">afety or </w:t>
      </w:r>
      <w:r w:rsidR="006A79EA">
        <w:rPr>
          <w:rFonts w:cs="Arial"/>
          <w:szCs w:val="22"/>
        </w:rPr>
        <w:t>c</w:t>
      </w:r>
      <w:r w:rsidRPr="00A0385A">
        <w:rPr>
          <w:rFonts w:cs="Arial"/>
          <w:szCs w:val="22"/>
        </w:rPr>
        <w:t xml:space="preserve">onsumer </w:t>
      </w:r>
      <w:r w:rsidR="006A79EA">
        <w:rPr>
          <w:rFonts w:cs="Arial"/>
          <w:szCs w:val="22"/>
        </w:rPr>
        <w:t>p</w:t>
      </w:r>
      <w:r w:rsidRPr="00A0385A">
        <w:rPr>
          <w:rFonts w:cs="Arial"/>
          <w:szCs w:val="22"/>
        </w:rPr>
        <w:t xml:space="preserve">rotection law. There are some differences between </w:t>
      </w:r>
      <w:r w:rsidR="006A79EA">
        <w:rPr>
          <w:rFonts w:cs="Arial"/>
          <w:szCs w:val="22"/>
        </w:rPr>
        <w:t>s</w:t>
      </w:r>
      <w:r w:rsidRPr="00A0385A">
        <w:rPr>
          <w:rFonts w:cs="Arial"/>
          <w:szCs w:val="22"/>
        </w:rPr>
        <w:t>tates in the mechanism for enforcing compliance as a result of</w:t>
      </w:r>
      <w:r w:rsidR="00214A90">
        <w:rPr>
          <w:rFonts w:cs="Arial"/>
          <w:szCs w:val="22"/>
        </w:rPr>
        <w:t xml:space="preserve"> </w:t>
      </w:r>
      <w:r w:rsidRPr="00A0385A">
        <w:rPr>
          <w:rFonts w:cs="Arial"/>
          <w:szCs w:val="22"/>
        </w:rPr>
        <w:t>local legislation; however, a boat that complies with the standard</w:t>
      </w:r>
      <w:r w:rsidR="00CC6603">
        <w:rPr>
          <w:rFonts w:cs="Arial"/>
          <w:szCs w:val="22"/>
        </w:rPr>
        <w:t xml:space="preserve"> </w:t>
      </w:r>
      <w:r w:rsidRPr="00A0385A">
        <w:rPr>
          <w:rFonts w:cs="Arial"/>
          <w:szCs w:val="22"/>
        </w:rPr>
        <w:t>will meet the legal requirements around Australia.</w:t>
      </w:r>
    </w:p>
    <w:p w14:paraId="361C9897" w14:textId="7B12082F" w:rsidR="00C02293" w:rsidRDefault="00C02293" w:rsidP="00F14AA5">
      <w:pPr>
        <w:rPr>
          <w:rFonts w:cs="Arial"/>
          <w:szCs w:val="22"/>
        </w:rPr>
      </w:pPr>
    </w:p>
    <w:p w14:paraId="7DD0ECFB" w14:textId="6C1389C2" w:rsidR="00C02293" w:rsidRPr="00A0385A" w:rsidRDefault="00C02293" w:rsidP="00C02293">
      <w:pPr>
        <w:rPr>
          <w:rFonts w:cs="Arial"/>
          <w:szCs w:val="22"/>
        </w:rPr>
      </w:pPr>
      <w:r>
        <w:rPr>
          <w:rFonts w:cs="Arial"/>
          <w:szCs w:val="22"/>
        </w:rPr>
        <w:t xml:space="preserve">Check with your local </w:t>
      </w:r>
      <w:r w:rsidR="006A79EA">
        <w:rPr>
          <w:rFonts w:cs="Arial"/>
          <w:szCs w:val="22"/>
        </w:rPr>
        <w:t>m</w:t>
      </w:r>
      <w:r w:rsidR="00E7090A">
        <w:rPr>
          <w:rFonts w:cs="Arial"/>
          <w:szCs w:val="22"/>
        </w:rPr>
        <w:t xml:space="preserve">arine </w:t>
      </w:r>
      <w:r w:rsidR="006A79EA">
        <w:rPr>
          <w:rFonts w:cs="Arial"/>
          <w:szCs w:val="22"/>
        </w:rPr>
        <w:t>s</w:t>
      </w:r>
      <w:r w:rsidR="00E7090A">
        <w:rPr>
          <w:rFonts w:cs="Arial"/>
          <w:szCs w:val="22"/>
        </w:rPr>
        <w:t xml:space="preserve">afety </w:t>
      </w:r>
      <w:r w:rsidR="006A79EA">
        <w:rPr>
          <w:rFonts w:cs="Arial"/>
          <w:szCs w:val="22"/>
        </w:rPr>
        <w:t>a</w:t>
      </w:r>
      <w:r w:rsidR="00E7090A">
        <w:rPr>
          <w:rFonts w:cs="Arial"/>
          <w:szCs w:val="22"/>
        </w:rPr>
        <w:t>gency</w:t>
      </w:r>
      <w:r>
        <w:rPr>
          <w:rFonts w:cs="Arial"/>
          <w:szCs w:val="22"/>
        </w:rPr>
        <w:t xml:space="preserve"> to confirm the regulations in your State or Territory.</w:t>
      </w:r>
    </w:p>
    <w:p w14:paraId="6F78A9C1" w14:textId="77777777" w:rsidR="00F14AA5" w:rsidRPr="00A0385A" w:rsidRDefault="00F14AA5" w:rsidP="00F14AA5">
      <w:pPr>
        <w:rPr>
          <w:rFonts w:cs="Arial"/>
          <w:szCs w:val="22"/>
        </w:rPr>
      </w:pPr>
    </w:p>
    <w:p w14:paraId="54965074" w14:textId="71BB9DCC" w:rsidR="00F14AA5" w:rsidRPr="002C148D" w:rsidRDefault="00F14AA5" w:rsidP="001E6AD6">
      <w:pPr>
        <w:pStyle w:val="Heading3"/>
      </w:pPr>
      <w:r w:rsidRPr="002C148D">
        <w:t>Which boats are</w:t>
      </w:r>
      <w:r w:rsidR="00091320">
        <w:t xml:space="preserve"> </w:t>
      </w:r>
      <w:r w:rsidRPr="002C148D">
        <w:t xml:space="preserve">required to have an ABP? </w:t>
      </w:r>
    </w:p>
    <w:p w14:paraId="75FBFBFF" w14:textId="79144EB9" w:rsidR="00C534FE" w:rsidRDefault="00C534FE" w:rsidP="00C534FE">
      <w:pPr>
        <w:rPr>
          <w:rFonts w:cs="Arial"/>
          <w:szCs w:val="22"/>
        </w:rPr>
      </w:pPr>
      <w:r>
        <w:rPr>
          <w:rFonts w:cs="Arial"/>
          <w:szCs w:val="22"/>
        </w:rPr>
        <w:t>New powered recreational craft supplied in Australia, are required to have an ABP fitted unless subject to an exemption.</w:t>
      </w:r>
    </w:p>
    <w:p w14:paraId="5EFF49F7" w14:textId="77777777" w:rsidR="00C534FE" w:rsidRDefault="00C534FE" w:rsidP="00C534FE">
      <w:pPr>
        <w:rPr>
          <w:rFonts w:cs="Arial"/>
          <w:szCs w:val="22"/>
        </w:rPr>
      </w:pPr>
    </w:p>
    <w:p w14:paraId="02C56AF7" w14:textId="77777777" w:rsidR="00C534FE" w:rsidRDefault="00C534FE" w:rsidP="00C534FE">
      <w:pPr>
        <w:rPr>
          <w:rFonts w:cs="Arial"/>
          <w:szCs w:val="22"/>
        </w:rPr>
      </w:pPr>
      <w:r>
        <w:rPr>
          <w:rFonts w:cs="Arial"/>
          <w:szCs w:val="22"/>
        </w:rPr>
        <w:t>An ABP is not required on the following:</w:t>
      </w:r>
      <w:r w:rsidRPr="00A0385A">
        <w:rPr>
          <w:rFonts w:cs="Arial"/>
          <w:szCs w:val="22"/>
        </w:rPr>
        <w:t xml:space="preserve"> </w:t>
      </w:r>
    </w:p>
    <w:p w14:paraId="6AA53E39" w14:textId="77777777" w:rsidR="00C534FE" w:rsidRPr="00195D26" w:rsidRDefault="00C534FE" w:rsidP="00C534FE">
      <w:pPr>
        <w:pStyle w:val="ListParagraph"/>
        <w:numPr>
          <w:ilvl w:val="0"/>
          <w:numId w:val="13"/>
        </w:numPr>
        <w:autoSpaceDE w:val="0"/>
        <w:autoSpaceDN w:val="0"/>
        <w:adjustRightInd w:val="0"/>
      </w:pPr>
      <w:r>
        <w:t>a</w:t>
      </w:r>
      <w:r w:rsidRPr="00195D26">
        <w:t xml:space="preserve">quatic toys  </w:t>
      </w:r>
    </w:p>
    <w:p w14:paraId="60510F43" w14:textId="77777777" w:rsidR="00C534FE" w:rsidRPr="00195D26" w:rsidRDefault="00C534FE" w:rsidP="00C534FE">
      <w:pPr>
        <w:pStyle w:val="ListParagraph"/>
        <w:numPr>
          <w:ilvl w:val="0"/>
          <w:numId w:val="13"/>
        </w:numPr>
        <w:autoSpaceDE w:val="0"/>
        <w:autoSpaceDN w:val="0"/>
        <w:adjustRightInd w:val="0"/>
      </w:pPr>
      <w:r>
        <w:lastRenderedPageBreak/>
        <w:t>a</w:t>
      </w:r>
      <w:r w:rsidRPr="00195D26">
        <w:t>mphibious vehicles</w:t>
      </w:r>
    </w:p>
    <w:p w14:paraId="20C3662B" w14:textId="77777777" w:rsidR="00C534FE" w:rsidRPr="00195D26" w:rsidRDefault="00C534FE" w:rsidP="00C534FE">
      <w:pPr>
        <w:pStyle w:val="ListParagraph"/>
        <w:numPr>
          <w:ilvl w:val="0"/>
          <w:numId w:val="13"/>
        </w:numPr>
        <w:autoSpaceDE w:val="0"/>
        <w:autoSpaceDN w:val="0"/>
        <w:adjustRightInd w:val="0"/>
      </w:pPr>
      <w:r>
        <w:t>c</w:t>
      </w:r>
      <w:r w:rsidRPr="00195D26">
        <w:t xml:space="preserve">anoes, kayaks and similar boats designed to be paddle-powered such as surf skis  </w:t>
      </w:r>
    </w:p>
    <w:p w14:paraId="03333786" w14:textId="77777777" w:rsidR="00C534FE" w:rsidRPr="00195D26" w:rsidRDefault="00C534FE" w:rsidP="00C534FE">
      <w:pPr>
        <w:pStyle w:val="ListParagraph"/>
        <w:numPr>
          <w:ilvl w:val="0"/>
          <w:numId w:val="13"/>
        </w:numPr>
        <w:autoSpaceDE w:val="0"/>
        <w:autoSpaceDN w:val="0"/>
        <w:adjustRightInd w:val="0"/>
      </w:pPr>
      <w:r>
        <w:t>h</w:t>
      </w:r>
      <w:r w:rsidRPr="00195D26">
        <w:t xml:space="preserve">ydrofoils and hovercraft  </w:t>
      </w:r>
    </w:p>
    <w:p w14:paraId="5EE5B01F" w14:textId="77777777" w:rsidR="00C534FE" w:rsidRPr="00195D26" w:rsidRDefault="00C534FE" w:rsidP="00C534FE">
      <w:pPr>
        <w:pStyle w:val="ListParagraph"/>
        <w:numPr>
          <w:ilvl w:val="0"/>
          <w:numId w:val="13"/>
        </w:numPr>
        <w:autoSpaceDE w:val="0"/>
        <w:autoSpaceDN w:val="0"/>
        <w:adjustRightInd w:val="0"/>
      </w:pPr>
      <w:r>
        <w:t>p</w:t>
      </w:r>
      <w:r w:rsidRPr="00195D26">
        <w:t xml:space="preserve">edal powered boats  </w:t>
      </w:r>
    </w:p>
    <w:p w14:paraId="2CA2880E" w14:textId="77777777" w:rsidR="00C534FE" w:rsidRPr="00195D26" w:rsidRDefault="00C534FE" w:rsidP="00C534FE">
      <w:pPr>
        <w:pStyle w:val="ListParagraph"/>
        <w:numPr>
          <w:ilvl w:val="0"/>
          <w:numId w:val="13"/>
        </w:numPr>
        <w:autoSpaceDE w:val="0"/>
        <w:autoSpaceDN w:val="0"/>
        <w:adjustRightInd w:val="0"/>
      </w:pPr>
      <w:r>
        <w:t>p</w:t>
      </w:r>
      <w:r w:rsidRPr="00195D26">
        <w:t xml:space="preserve">ersonal </w:t>
      </w:r>
      <w:r>
        <w:t>w</w:t>
      </w:r>
      <w:r w:rsidRPr="00195D26">
        <w:t xml:space="preserve">atercraft intended to carry no more than two persons  </w:t>
      </w:r>
    </w:p>
    <w:p w14:paraId="724A560D" w14:textId="77777777" w:rsidR="00C534FE" w:rsidRPr="00195D26" w:rsidRDefault="00C534FE" w:rsidP="00C534FE">
      <w:pPr>
        <w:pStyle w:val="ListParagraph"/>
        <w:numPr>
          <w:ilvl w:val="0"/>
          <w:numId w:val="13"/>
        </w:numPr>
        <w:autoSpaceDE w:val="0"/>
        <w:autoSpaceDN w:val="0"/>
        <w:adjustRightInd w:val="0"/>
      </w:pPr>
      <w:r>
        <w:t>p</w:t>
      </w:r>
      <w:r w:rsidRPr="00195D26">
        <w:t xml:space="preserve">ersonal </w:t>
      </w:r>
      <w:r>
        <w:t>w</w:t>
      </w:r>
      <w:r w:rsidRPr="00195D26">
        <w:t>atercraft compliant with ISO 13590</w:t>
      </w:r>
    </w:p>
    <w:p w14:paraId="28D4302D" w14:textId="77777777" w:rsidR="00C534FE" w:rsidRPr="00195D26" w:rsidRDefault="00C534FE" w:rsidP="00C534FE">
      <w:pPr>
        <w:pStyle w:val="ListParagraph"/>
        <w:numPr>
          <w:ilvl w:val="0"/>
          <w:numId w:val="13"/>
        </w:numPr>
        <w:autoSpaceDE w:val="0"/>
        <w:autoSpaceDN w:val="0"/>
        <w:adjustRightInd w:val="0"/>
      </w:pPr>
      <w:r>
        <w:t>p</w:t>
      </w:r>
      <w:r w:rsidRPr="00195D26">
        <w:t>addleboards</w:t>
      </w:r>
    </w:p>
    <w:p w14:paraId="6F490723" w14:textId="77777777" w:rsidR="00C534FE" w:rsidRPr="00195D26" w:rsidRDefault="00C534FE" w:rsidP="00C534FE">
      <w:pPr>
        <w:pStyle w:val="ListParagraph"/>
        <w:numPr>
          <w:ilvl w:val="0"/>
          <w:numId w:val="13"/>
        </w:numPr>
        <w:autoSpaceDE w:val="0"/>
        <w:autoSpaceDN w:val="0"/>
        <w:adjustRightInd w:val="0"/>
      </w:pPr>
      <w:r>
        <w:t>r</w:t>
      </w:r>
      <w:r w:rsidRPr="00195D26">
        <w:t xml:space="preserve">acing boats  </w:t>
      </w:r>
    </w:p>
    <w:p w14:paraId="5FA3ACEB" w14:textId="77777777" w:rsidR="00C534FE" w:rsidRPr="00195D26" w:rsidRDefault="00C534FE" w:rsidP="00C534FE">
      <w:pPr>
        <w:pStyle w:val="ListParagraph"/>
        <w:numPr>
          <w:ilvl w:val="0"/>
          <w:numId w:val="13"/>
        </w:numPr>
        <w:autoSpaceDE w:val="0"/>
        <w:autoSpaceDN w:val="0"/>
        <w:adjustRightInd w:val="0"/>
      </w:pPr>
      <w:r>
        <w:t>r</w:t>
      </w:r>
      <w:r w:rsidRPr="00195D26">
        <w:t xml:space="preserve">owing shells used for racing or rowing training  </w:t>
      </w:r>
    </w:p>
    <w:p w14:paraId="252DA018" w14:textId="77777777" w:rsidR="00C534FE" w:rsidRPr="00195D26" w:rsidRDefault="00C534FE" w:rsidP="00C534FE">
      <w:pPr>
        <w:pStyle w:val="ListParagraph"/>
        <w:numPr>
          <w:ilvl w:val="0"/>
          <w:numId w:val="13"/>
        </w:numPr>
        <w:autoSpaceDE w:val="0"/>
        <w:autoSpaceDN w:val="0"/>
        <w:adjustRightInd w:val="0"/>
      </w:pPr>
      <w:r>
        <w:t>s</w:t>
      </w:r>
      <w:r w:rsidRPr="00195D26">
        <w:t xml:space="preserve">ailboards  </w:t>
      </w:r>
    </w:p>
    <w:p w14:paraId="626381B2" w14:textId="77777777" w:rsidR="00C534FE" w:rsidRPr="00195D26" w:rsidRDefault="00C534FE" w:rsidP="00C534FE">
      <w:pPr>
        <w:pStyle w:val="ListParagraph"/>
        <w:numPr>
          <w:ilvl w:val="0"/>
          <w:numId w:val="13"/>
        </w:numPr>
        <w:autoSpaceDE w:val="0"/>
        <w:autoSpaceDN w:val="0"/>
        <w:adjustRightInd w:val="0"/>
      </w:pPr>
      <w:r>
        <w:t>s</w:t>
      </w:r>
      <w:r w:rsidRPr="00195D26">
        <w:t xml:space="preserve">ailing boats  </w:t>
      </w:r>
    </w:p>
    <w:p w14:paraId="1E7386B9" w14:textId="77777777" w:rsidR="00C534FE" w:rsidRPr="00195D26" w:rsidRDefault="00C534FE" w:rsidP="00C534FE">
      <w:pPr>
        <w:pStyle w:val="ListParagraph"/>
        <w:numPr>
          <w:ilvl w:val="0"/>
          <w:numId w:val="13"/>
        </w:numPr>
        <w:autoSpaceDE w:val="0"/>
        <w:autoSpaceDN w:val="0"/>
        <w:adjustRightInd w:val="0"/>
      </w:pPr>
      <w:r>
        <w:t>s</w:t>
      </w:r>
      <w:r w:rsidRPr="00195D26">
        <w:t>tand-up paddleboards</w:t>
      </w:r>
    </w:p>
    <w:p w14:paraId="510420C0" w14:textId="77777777" w:rsidR="00C534FE" w:rsidRPr="00195D26" w:rsidRDefault="00C534FE" w:rsidP="00C534FE">
      <w:pPr>
        <w:pStyle w:val="ListParagraph"/>
        <w:numPr>
          <w:ilvl w:val="0"/>
          <w:numId w:val="13"/>
        </w:numPr>
        <w:autoSpaceDE w:val="0"/>
        <w:autoSpaceDN w:val="0"/>
        <w:adjustRightInd w:val="0"/>
      </w:pPr>
      <w:r>
        <w:t>s</w:t>
      </w:r>
      <w:r w:rsidRPr="00195D26">
        <w:t xml:space="preserve">ubmersibles  </w:t>
      </w:r>
    </w:p>
    <w:p w14:paraId="266952C6" w14:textId="77777777" w:rsidR="00C534FE" w:rsidRPr="00195D26" w:rsidRDefault="00C534FE" w:rsidP="00C534FE">
      <w:pPr>
        <w:pStyle w:val="ListParagraph"/>
        <w:numPr>
          <w:ilvl w:val="0"/>
          <w:numId w:val="13"/>
        </w:numPr>
        <w:autoSpaceDE w:val="0"/>
        <w:autoSpaceDN w:val="0"/>
        <w:adjustRightInd w:val="0"/>
      </w:pPr>
      <w:r>
        <w:t>s</w:t>
      </w:r>
      <w:r w:rsidRPr="00195D26">
        <w:t xml:space="preserve">urf row boats  </w:t>
      </w:r>
    </w:p>
    <w:p w14:paraId="3199346C" w14:textId="77777777" w:rsidR="00C534FE" w:rsidRPr="00195D26" w:rsidRDefault="00C534FE" w:rsidP="00C534FE">
      <w:pPr>
        <w:pStyle w:val="ListParagraph"/>
        <w:numPr>
          <w:ilvl w:val="0"/>
          <w:numId w:val="13"/>
        </w:numPr>
        <w:autoSpaceDE w:val="0"/>
        <w:autoSpaceDN w:val="0"/>
        <w:adjustRightInd w:val="0"/>
      </w:pPr>
      <w:r w:rsidRPr="00195D26">
        <w:t xml:space="preserve">boats more than 24 m in length.  </w:t>
      </w:r>
    </w:p>
    <w:p w14:paraId="5D7CD971" w14:textId="77777777" w:rsidR="00C534FE" w:rsidRDefault="00C534FE" w:rsidP="00C534FE">
      <w:pPr>
        <w:autoSpaceDE w:val="0"/>
        <w:autoSpaceDN w:val="0"/>
        <w:adjustRightInd w:val="0"/>
        <w:rPr>
          <w:rFonts w:cs="Arial"/>
          <w:szCs w:val="22"/>
          <w:lang w:val="en-AU" w:eastAsia="en-AU"/>
        </w:rPr>
      </w:pPr>
    </w:p>
    <w:p w14:paraId="19AEA576" w14:textId="77777777" w:rsidR="00C534FE" w:rsidRPr="00A0385A" w:rsidRDefault="00C534FE" w:rsidP="00C534FE">
      <w:pPr>
        <w:autoSpaceDE w:val="0"/>
        <w:autoSpaceDN w:val="0"/>
        <w:adjustRightInd w:val="0"/>
        <w:rPr>
          <w:rFonts w:cs="Arial"/>
          <w:szCs w:val="22"/>
          <w:lang w:val="en-AU" w:eastAsia="en-AU"/>
        </w:rPr>
      </w:pPr>
      <w:r w:rsidRPr="00A0385A">
        <w:rPr>
          <w:rFonts w:cs="Arial"/>
          <w:szCs w:val="22"/>
          <w:lang w:val="en-AU" w:eastAsia="en-AU"/>
        </w:rPr>
        <w:t xml:space="preserve">The exception for rowed or paddled craft </w:t>
      </w:r>
      <w:r>
        <w:rPr>
          <w:rFonts w:cs="Arial"/>
          <w:szCs w:val="22"/>
          <w:lang w:val="en-AU" w:eastAsia="en-AU"/>
        </w:rPr>
        <w:t>applies only to those</w:t>
      </w:r>
      <w:r w:rsidRPr="00A0385A">
        <w:rPr>
          <w:rFonts w:cs="Arial"/>
          <w:szCs w:val="22"/>
          <w:lang w:val="en-AU" w:eastAsia="en-AU"/>
        </w:rPr>
        <w:t xml:space="preserve"> that, as designed and built, </w:t>
      </w:r>
      <w:r>
        <w:rPr>
          <w:rFonts w:cs="Arial"/>
          <w:szCs w:val="22"/>
          <w:lang w:val="en-AU" w:eastAsia="en-AU"/>
        </w:rPr>
        <w:t>are</w:t>
      </w:r>
      <w:r w:rsidRPr="00A0385A">
        <w:rPr>
          <w:rFonts w:cs="Arial"/>
          <w:szCs w:val="22"/>
          <w:lang w:val="en-AU" w:eastAsia="en-AU"/>
        </w:rPr>
        <w:t xml:space="preserve"> incapable of being fitted with an outboard motor.</w:t>
      </w:r>
    </w:p>
    <w:p w14:paraId="5C0E5870" w14:textId="77777777" w:rsidR="00C534FE" w:rsidRDefault="00C534FE" w:rsidP="00C534FE">
      <w:pPr>
        <w:autoSpaceDE w:val="0"/>
        <w:autoSpaceDN w:val="0"/>
        <w:adjustRightInd w:val="0"/>
        <w:rPr>
          <w:rFonts w:cs="Arial"/>
          <w:szCs w:val="22"/>
          <w:lang w:val="en-AU" w:eastAsia="en-AU"/>
        </w:rPr>
      </w:pPr>
    </w:p>
    <w:p w14:paraId="2D639FD9" w14:textId="77777777" w:rsidR="00C534FE" w:rsidRPr="00A0385A" w:rsidRDefault="00C534FE" w:rsidP="00C534FE">
      <w:pPr>
        <w:rPr>
          <w:rFonts w:cs="Arial"/>
          <w:szCs w:val="22"/>
        </w:rPr>
      </w:pPr>
      <w:r w:rsidRPr="00A0385A">
        <w:rPr>
          <w:rFonts w:cs="Arial"/>
          <w:szCs w:val="22"/>
        </w:rPr>
        <w:t>A sailing boat with an auxiliary engine is exempt from the requirement to have an ABP fitted.</w:t>
      </w:r>
    </w:p>
    <w:p w14:paraId="61F81588" w14:textId="77777777" w:rsidR="00C534FE" w:rsidRDefault="00C534FE" w:rsidP="00C534FE">
      <w:pPr>
        <w:autoSpaceDE w:val="0"/>
        <w:autoSpaceDN w:val="0"/>
        <w:adjustRightInd w:val="0"/>
        <w:rPr>
          <w:rFonts w:cs="Arial"/>
          <w:szCs w:val="22"/>
          <w:lang w:val="en-AU" w:eastAsia="en-AU"/>
        </w:rPr>
      </w:pPr>
    </w:p>
    <w:p w14:paraId="055EEA1C" w14:textId="77777777" w:rsidR="00C534FE" w:rsidRDefault="00C534FE" w:rsidP="00C534FE">
      <w:pPr>
        <w:autoSpaceDE w:val="0"/>
        <w:autoSpaceDN w:val="0"/>
        <w:adjustRightInd w:val="0"/>
        <w:rPr>
          <w:rFonts w:cs="Arial"/>
          <w:szCs w:val="22"/>
          <w:lang w:val="en-AU" w:eastAsia="en-AU"/>
        </w:rPr>
      </w:pPr>
      <w:r w:rsidRPr="00A0385A">
        <w:rPr>
          <w:rFonts w:cs="Arial"/>
          <w:szCs w:val="22"/>
          <w:lang w:val="en-AU" w:eastAsia="en-AU"/>
        </w:rPr>
        <w:t>The Standard applies to inflatable boats</w:t>
      </w:r>
      <w:r>
        <w:rPr>
          <w:rFonts w:cs="Arial"/>
          <w:szCs w:val="22"/>
          <w:lang w:val="en-AU" w:eastAsia="en-AU"/>
        </w:rPr>
        <w:t xml:space="preserve">, except where the boat has a plate attached that complies with EU </w:t>
      </w:r>
      <w:r w:rsidRPr="00B20EAE">
        <w:rPr>
          <w:rFonts w:cs="Arial"/>
          <w:szCs w:val="22"/>
          <w:lang w:val="en-AU" w:eastAsia="en-AU"/>
        </w:rPr>
        <w:t>Directive 2013/53/EU–Recreational Craft Directive</w:t>
      </w:r>
      <w:r>
        <w:rPr>
          <w:rFonts w:cs="Arial"/>
          <w:szCs w:val="22"/>
          <w:lang w:val="en-AU" w:eastAsia="en-AU"/>
        </w:rPr>
        <w:t xml:space="preserve"> or NMMA requirements.</w:t>
      </w:r>
    </w:p>
    <w:p w14:paraId="2547F6A3" w14:textId="77777777" w:rsidR="00C534FE" w:rsidRDefault="00C534FE" w:rsidP="00C534FE">
      <w:pPr>
        <w:autoSpaceDE w:val="0"/>
        <w:autoSpaceDN w:val="0"/>
        <w:adjustRightInd w:val="0"/>
        <w:rPr>
          <w:rFonts w:cs="Arial"/>
          <w:szCs w:val="22"/>
          <w:lang w:val="en-AU" w:eastAsia="en-AU"/>
        </w:rPr>
      </w:pPr>
    </w:p>
    <w:p w14:paraId="54CD831C" w14:textId="77777777" w:rsidR="00C534FE" w:rsidRDefault="00C534FE" w:rsidP="00C534FE">
      <w:pPr>
        <w:autoSpaceDE w:val="0"/>
        <w:autoSpaceDN w:val="0"/>
        <w:adjustRightInd w:val="0"/>
        <w:rPr>
          <w:rFonts w:cs="Arial"/>
          <w:szCs w:val="22"/>
          <w:lang w:val="en-AU" w:eastAsia="en-AU"/>
        </w:rPr>
      </w:pPr>
      <w:r>
        <w:rPr>
          <w:rFonts w:cs="Arial"/>
          <w:szCs w:val="22"/>
          <w:lang w:val="en-AU" w:eastAsia="en-AU"/>
        </w:rPr>
        <w:t>Personal watercraft intended to carry more than two persons must either comply with ABP requirements, or</w:t>
      </w:r>
      <w:r w:rsidRPr="00295396">
        <w:rPr>
          <w:rFonts w:cs="Arial"/>
          <w:szCs w:val="22"/>
          <w:lang w:val="en-AU" w:eastAsia="en-AU"/>
        </w:rPr>
        <w:t xml:space="preserve"> with ISO 13590</w:t>
      </w:r>
      <w:r>
        <w:rPr>
          <w:rFonts w:cs="Arial"/>
          <w:szCs w:val="22"/>
          <w:lang w:val="en-AU" w:eastAsia="en-AU"/>
        </w:rPr>
        <w:t>, or have permanently marked information regarding the total mass of persons and equipment, and the total number of persons, the craft can carry.</w:t>
      </w:r>
    </w:p>
    <w:p w14:paraId="6B2BB657" w14:textId="77777777" w:rsidR="00C534FE" w:rsidRPr="00A0385A" w:rsidRDefault="00C534FE" w:rsidP="00C534FE">
      <w:pPr>
        <w:autoSpaceDE w:val="0"/>
        <w:autoSpaceDN w:val="0"/>
        <w:adjustRightInd w:val="0"/>
        <w:rPr>
          <w:rFonts w:cs="Arial"/>
          <w:szCs w:val="22"/>
          <w:lang w:val="en-AU" w:eastAsia="en-AU"/>
        </w:rPr>
      </w:pPr>
    </w:p>
    <w:p w14:paraId="06FF1A66" w14:textId="77777777" w:rsidR="00C534FE" w:rsidRDefault="00C534FE" w:rsidP="00C534FE">
      <w:pPr>
        <w:rPr>
          <w:rFonts w:cs="Arial"/>
          <w:szCs w:val="22"/>
        </w:rPr>
      </w:pPr>
      <w:r w:rsidRPr="00A0385A">
        <w:rPr>
          <w:rFonts w:cs="Arial"/>
          <w:szCs w:val="22"/>
        </w:rPr>
        <w:t>Vessels subject to a Certificate of Survey</w:t>
      </w:r>
      <w:r>
        <w:rPr>
          <w:rFonts w:cs="Arial"/>
          <w:szCs w:val="22"/>
        </w:rPr>
        <w:t xml:space="preserve"> (commercial vessels) have different requirements. Details may be obtained from your local Australian Maritime Safety Authority (</w:t>
      </w:r>
      <w:r w:rsidRPr="000A7D94">
        <w:rPr>
          <w:rFonts w:cs="Arial"/>
          <w:b/>
          <w:bCs/>
          <w:szCs w:val="22"/>
        </w:rPr>
        <w:t>AMSA</w:t>
      </w:r>
      <w:r>
        <w:rPr>
          <w:rFonts w:cs="Arial"/>
          <w:szCs w:val="22"/>
        </w:rPr>
        <w:t>) office.</w:t>
      </w:r>
    </w:p>
    <w:p w14:paraId="03A47906" w14:textId="77777777" w:rsidR="00C534FE" w:rsidRDefault="00C534FE" w:rsidP="00C534FE">
      <w:pPr>
        <w:rPr>
          <w:rFonts w:cs="Arial"/>
          <w:szCs w:val="22"/>
        </w:rPr>
      </w:pPr>
    </w:p>
    <w:p w14:paraId="57C396F9" w14:textId="77777777" w:rsidR="00C534FE" w:rsidRPr="00586143" w:rsidRDefault="00C534FE" w:rsidP="00C534FE">
      <w:pPr>
        <w:rPr>
          <w:rFonts w:cs="Arial"/>
          <w:szCs w:val="22"/>
        </w:rPr>
      </w:pPr>
      <w:r w:rsidRPr="00586143">
        <w:rPr>
          <w:rFonts w:cs="Arial"/>
          <w:szCs w:val="22"/>
        </w:rPr>
        <w:t xml:space="preserve">The </w:t>
      </w:r>
      <w:r w:rsidRPr="00721A78">
        <w:rPr>
          <w:rFonts w:cs="Arial"/>
          <w:i/>
          <w:iCs/>
          <w:szCs w:val="22"/>
        </w:rPr>
        <w:t>Trans-Tasman Mutual Recognition Act 1997</w:t>
      </w:r>
      <w:r w:rsidRPr="00586143">
        <w:rPr>
          <w:rFonts w:cs="Arial"/>
          <w:szCs w:val="22"/>
        </w:rPr>
        <w:t xml:space="preserve"> allows for the importation and sale of New Zealand built vessels into the Australian market, on the condition that the vessels comply with the requirements of the New Zealand market. It</w:t>
      </w:r>
      <w:r>
        <w:rPr>
          <w:rFonts w:cs="Arial"/>
          <w:szCs w:val="22"/>
        </w:rPr>
        <w:t>’</w:t>
      </w:r>
      <w:r w:rsidRPr="00586143">
        <w:rPr>
          <w:rFonts w:cs="Arial"/>
          <w:szCs w:val="22"/>
        </w:rPr>
        <w:t>s still desirable that New Zealand built vessels are affixed with an ABP when imported into Australia.</w:t>
      </w:r>
    </w:p>
    <w:p w14:paraId="05344F50" w14:textId="77777777" w:rsidR="007124E4" w:rsidRPr="00A0385A" w:rsidRDefault="007124E4" w:rsidP="00F14AA5">
      <w:pPr>
        <w:rPr>
          <w:rFonts w:cs="Arial"/>
          <w:szCs w:val="22"/>
        </w:rPr>
      </w:pPr>
    </w:p>
    <w:p w14:paraId="70367DB8" w14:textId="3238BE67" w:rsidR="00F14AA5" w:rsidRPr="00B37B3F" w:rsidRDefault="00F14AA5" w:rsidP="001E6AD6">
      <w:pPr>
        <w:pStyle w:val="Heading3"/>
      </w:pPr>
      <w:r w:rsidRPr="00B37B3F">
        <w:t xml:space="preserve">What labelling does a </w:t>
      </w:r>
      <w:r w:rsidR="00091320">
        <w:t>p</w:t>
      </w:r>
      <w:r w:rsidRPr="00B37B3F">
        <w:t xml:space="preserve">ersonal </w:t>
      </w:r>
      <w:r w:rsidR="00091320">
        <w:t>w</w:t>
      </w:r>
      <w:r w:rsidRPr="00B37B3F">
        <w:t>ater</w:t>
      </w:r>
      <w:r w:rsidR="005C450E">
        <w:t>c</w:t>
      </w:r>
      <w:r w:rsidRPr="00B37B3F">
        <w:t>raft require?</w:t>
      </w:r>
    </w:p>
    <w:p w14:paraId="162DD001" w14:textId="77777777" w:rsidR="00F14AA5" w:rsidRPr="00A0385A" w:rsidRDefault="00F14AA5" w:rsidP="00F14AA5">
      <w:pPr>
        <w:rPr>
          <w:rFonts w:cs="Arial"/>
          <w:szCs w:val="22"/>
        </w:rPr>
      </w:pPr>
      <w:r w:rsidRPr="00A0385A">
        <w:rPr>
          <w:rFonts w:cs="Arial"/>
          <w:szCs w:val="22"/>
        </w:rPr>
        <w:t xml:space="preserve">The ABP is not required on a PWC designed to carry up to two people. </w:t>
      </w:r>
    </w:p>
    <w:p w14:paraId="76917107" w14:textId="77777777" w:rsidR="00F14AA5" w:rsidRPr="00A0385A" w:rsidRDefault="00F14AA5" w:rsidP="00F14AA5">
      <w:pPr>
        <w:rPr>
          <w:rFonts w:cs="Arial"/>
          <w:szCs w:val="22"/>
        </w:rPr>
      </w:pPr>
    </w:p>
    <w:p w14:paraId="4DF51756" w14:textId="32778805" w:rsidR="00F14AA5" w:rsidRPr="00A0385A" w:rsidRDefault="00F14AA5" w:rsidP="00091320">
      <w:pPr>
        <w:rPr>
          <w:rFonts w:cs="Arial"/>
          <w:szCs w:val="22"/>
        </w:rPr>
      </w:pPr>
      <w:r w:rsidRPr="00A0385A">
        <w:rPr>
          <w:rFonts w:cs="Arial"/>
          <w:szCs w:val="22"/>
        </w:rPr>
        <w:t>An ABP is required on other PWCs unless the craft already has information clearly and permanently marked that states:</w:t>
      </w:r>
    </w:p>
    <w:p w14:paraId="4E8D1801" w14:textId="62154970" w:rsidR="00F14AA5" w:rsidRPr="00A0385A" w:rsidRDefault="00F14AA5" w:rsidP="00470192">
      <w:pPr>
        <w:pStyle w:val="ListParagraph"/>
        <w:numPr>
          <w:ilvl w:val="0"/>
          <w:numId w:val="4"/>
        </w:numPr>
      </w:pPr>
      <w:r w:rsidRPr="00A0385A">
        <w:t>the maximum number of persons the vessel may carry, as recommended by the builder</w:t>
      </w:r>
    </w:p>
    <w:p w14:paraId="15DECF6F" w14:textId="77777777" w:rsidR="00F14AA5" w:rsidRPr="00A0385A" w:rsidRDefault="00F14AA5" w:rsidP="00470192">
      <w:pPr>
        <w:pStyle w:val="ListParagraph"/>
        <w:numPr>
          <w:ilvl w:val="0"/>
          <w:numId w:val="4"/>
        </w:numPr>
      </w:pPr>
      <w:r w:rsidRPr="00A0385A">
        <w:t>the total mass of persons and equipment (expressed in kilogram’s) that the craft is designed to carry, as recommended by the builder</w:t>
      </w:r>
      <w:r>
        <w:t>.</w:t>
      </w:r>
    </w:p>
    <w:p w14:paraId="1FC88C79" w14:textId="19B6D90C" w:rsidR="00F14AA5" w:rsidRDefault="00F14AA5" w:rsidP="00F14AA5">
      <w:pPr>
        <w:pStyle w:val="ListParagraph"/>
      </w:pPr>
    </w:p>
    <w:p w14:paraId="2D04BC6C" w14:textId="77777777" w:rsidR="00161626" w:rsidRPr="00A0385A" w:rsidRDefault="00161626" w:rsidP="00161626">
      <w:r>
        <w:t>Alternatively, a PWC may have a capacity label compliant with the requirements of ISO 13590.</w:t>
      </w:r>
    </w:p>
    <w:p w14:paraId="16B15B35" w14:textId="77777777" w:rsidR="00161626" w:rsidRPr="00A0385A" w:rsidRDefault="00161626" w:rsidP="00F14AA5">
      <w:pPr>
        <w:pStyle w:val="ListParagraph"/>
      </w:pPr>
    </w:p>
    <w:p w14:paraId="6BC1CBCE" w14:textId="30E822B7" w:rsidR="00F14AA5" w:rsidRPr="002C148D" w:rsidRDefault="00F14AA5" w:rsidP="001E6AD6">
      <w:pPr>
        <w:pStyle w:val="Heading3"/>
      </w:pPr>
      <w:r w:rsidRPr="002C148D">
        <w:t xml:space="preserve">What labelling </w:t>
      </w:r>
      <w:r w:rsidR="00E341B6">
        <w:t>does</w:t>
      </w:r>
      <w:r w:rsidRPr="002C148D">
        <w:t xml:space="preserve"> an </w:t>
      </w:r>
      <w:r w:rsidR="00E341B6">
        <w:t>i</w:t>
      </w:r>
      <w:r w:rsidRPr="002C148D">
        <w:t>nflatable boat require instead of an ABP?</w:t>
      </w:r>
    </w:p>
    <w:p w14:paraId="04B4937A" w14:textId="65AF26A0" w:rsidR="00F14AA5" w:rsidRPr="00A0385A" w:rsidRDefault="00F14AA5" w:rsidP="00F14AA5">
      <w:pPr>
        <w:rPr>
          <w:rFonts w:cs="Arial"/>
          <w:szCs w:val="22"/>
        </w:rPr>
      </w:pPr>
      <w:r w:rsidRPr="00A0385A">
        <w:rPr>
          <w:rFonts w:cs="Arial"/>
          <w:szCs w:val="22"/>
        </w:rPr>
        <w:t xml:space="preserve">An inflatable boat requires an ABP </w:t>
      </w:r>
      <w:r>
        <w:rPr>
          <w:rFonts w:cs="Arial"/>
          <w:szCs w:val="22"/>
        </w:rPr>
        <w:t xml:space="preserve">- </w:t>
      </w:r>
      <w:r w:rsidR="00091320" w:rsidRPr="00A946C6">
        <w:rPr>
          <w:rFonts w:cs="Arial"/>
          <w:b/>
          <w:bCs/>
          <w:szCs w:val="22"/>
        </w:rPr>
        <w:t>unless</w:t>
      </w:r>
      <w:r w:rsidRPr="00A0385A">
        <w:rPr>
          <w:rFonts w:cs="Arial"/>
          <w:szCs w:val="22"/>
        </w:rPr>
        <w:t xml:space="preserve"> it already has a plate affixed in accordance with </w:t>
      </w:r>
      <w:r w:rsidR="00161626">
        <w:rPr>
          <w:rFonts w:cs="Arial"/>
          <w:szCs w:val="22"/>
          <w:lang w:val="en-AU" w:eastAsia="en-AU"/>
        </w:rPr>
        <w:t xml:space="preserve">EU </w:t>
      </w:r>
      <w:r w:rsidR="00161626" w:rsidRPr="00B20EAE">
        <w:rPr>
          <w:rFonts w:cs="Arial"/>
          <w:szCs w:val="22"/>
          <w:lang w:val="en-AU" w:eastAsia="en-AU"/>
        </w:rPr>
        <w:t>Directive 2013/53/EU–Recreational Craft Directive</w:t>
      </w:r>
      <w:r w:rsidRPr="00A0385A">
        <w:rPr>
          <w:rFonts w:cs="Arial"/>
          <w:szCs w:val="22"/>
        </w:rPr>
        <w:t>, or a plate attached in accordance with the requirements of the US National Marine Manufacturers Association</w:t>
      </w:r>
      <w:r w:rsidR="00161626">
        <w:rPr>
          <w:rFonts w:cs="Arial"/>
          <w:szCs w:val="22"/>
        </w:rPr>
        <w:t>.</w:t>
      </w:r>
      <w:r w:rsidRPr="00A0385A">
        <w:rPr>
          <w:rFonts w:cs="Arial"/>
          <w:szCs w:val="22"/>
        </w:rPr>
        <w:t xml:space="preserve"> </w:t>
      </w:r>
    </w:p>
    <w:p w14:paraId="416B52EF" w14:textId="77777777" w:rsidR="007D4AE6" w:rsidRDefault="007D4AE6" w:rsidP="00F14AA5">
      <w:pPr>
        <w:pStyle w:val="Heading2"/>
      </w:pPr>
    </w:p>
    <w:p w14:paraId="3F0571E2" w14:textId="79F4AF2D" w:rsidR="00F14AA5" w:rsidRPr="00A0385A" w:rsidRDefault="00A508AE" w:rsidP="00F14AA5">
      <w:pPr>
        <w:pStyle w:val="Heading2"/>
      </w:pPr>
      <w:bookmarkStart w:id="5" w:name="_Toc58935336"/>
      <w:r>
        <w:t>Responsibility to fit</w:t>
      </w:r>
      <w:r w:rsidR="00F14AA5" w:rsidRPr="00A0385A">
        <w:t xml:space="preserve"> plates and determin</w:t>
      </w:r>
      <w:r w:rsidR="004C3951">
        <w:t>e</w:t>
      </w:r>
      <w:r w:rsidR="00F14AA5" w:rsidRPr="00A0385A">
        <w:t xml:space="preserve"> information</w:t>
      </w:r>
      <w:bookmarkEnd w:id="5"/>
    </w:p>
    <w:p w14:paraId="39A15C3D" w14:textId="1802C4F3" w:rsidR="00F14AA5" w:rsidRPr="002C148D" w:rsidRDefault="00F14AA5" w:rsidP="001E6AD6">
      <w:pPr>
        <w:pStyle w:val="Heading3"/>
      </w:pPr>
      <w:r w:rsidRPr="002C148D">
        <w:t>Who is resp</w:t>
      </w:r>
      <w:r w:rsidR="00E45212">
        <w:t>o</w:t>
      </w:r>
      <w:r w:rsidRPr="002C148D">
        <w:t>nsible for affixing the ABP to the boat?</w:t>
      </w:r>
    </w:p>
    <w:p w14:paraId="3B6F4742" w14:textId="6A2BB6CD" w:rsidR="00F14AA5" w:rsidRPr="00A0385A" w:rsidRDefault="00F14AA5" w:rsidP="00091320">
      <w:pPr>
        <w:rPr>
          <w:rFonts w:cs="Arial"/>
          <w:szCs w:val="22"/>
        </w:rPr>
      </w:pPr>
      <w:r w:rsidRPr="00A0385A">
        <w:rPr>
          <w:rFonts w:cs="Arial"/>
          <w:szCs w:val="22"/>
        </w:rPr>
        <w:t>The ABP must be fitted by:</w:t>
      </w:r>
    </w:p>
    <w:p w14:paraId="370D7C87" w14:textId="77777777" w:rsidR="00F14AA5" w:rsidRPr="00A0385A" w:rsidRDefault="00F14AA5" w:rsidP="00470192">
      <w:pPr>
        <w:pStyle w:val="ListParagraph"/>
        <w:numPr>
          <w:ilvl w:val="0"/>
          <w:numId w:val="7"/>
        </w:numPr>
      </w:pPr>
      <w:r w:rsidRPr="00A0385A">
        <w:t>The builder if the boat is built in Australia; or</w:t>
      </w:r>
    </w:p>
    <w:p w14:paraId="1B6F20CF" w14:textId="3B870B88" w:rsidR="00F14AA5" w:rsidRDefault="00F14AA5" w:rsidP="00470192">
      <w:pPr>
        <w:pStyle w:val="ListParagraph"/>
        <w:numPr>
          <w:ilvl w:val="0"/>
          <w:numId w:val="7"/>
        </w:numPr>
      </w:pPr>
      <w:r w:rsidRPr="00A0385A">
        <w:t>The importer if the boat is built outside Australia</w:t>
      </w:r>
      <w:r w:rsidR="0048234A">
        <w:t>.</w:t>
      </w:r>
    </w:p>
    <w:p w14:paraId="114A6FE8" w14:textId="77777777" w:rsidR="00F14AA5" w:rsidRPr="00A0385A" w:rsidRDefault="00F14AA5" w:rsidP="00F14AA5">
      <w:pPr>
        <w:rPr>
          <w:rFonts w:cs="Arial"/>
          <w:szCs w:val="22"/>
        </w:rPr>
      </w:pPr>
    </w:p>
    <w:p w14:paraId="6FB3CE6D" w14:textId="2A10CC7D" w:rsidR="00F14AA5" w:rsidRDefault="00F14AA5" w:rsidP="00F14AA5">
      <w:pPr>
        <w:rPr>
          <w:rFonts w:cs="Arial"/>
          <w:szCs w:val="22"/>
        </w:rPr>
      </w:pPr>
      <w:r w:rsidRPr="00A0385A">
        <w:rPr>
          <w:rFonts w:cs="Arial"/>
          <w:szCs w:val="22"/>
        </w:rPr>
        <w:t xml:space="preserve">In </w:t>
      </w:r>
      <w:r w:rsidR="0048234A">
        <w:rPr>
          <w:rFonts w:cs="Arial"/>
          <w:szCs w:val="22"/>
        </w:rPr>
        <w:t>either</w:t>
      </w:r>
      <w:r w:rsidRPr="00A0385A">
        <w:rPr>
          <w:rFonts w:cs="Arial"/>
          <w:szCs w:val="22"/>
        </w:rPr>
        <w:t xml:space="preserve"> case, the person or company must be a legal entity in Australia </w:t>
      </w:r>
      <w:r w:rsidR="00091320">
        <w:rPr>
          <w:rFonts w:cs="Arial"/>
          <w:szCs w:val="22"/>
        </w:rPr>
        <w:t>that</w:t>
      </w:r>
      <w:r w:rsidR="00091320" w:rsidRPr="00A0385A">
        <w:rPr>
          <w:rFonts w:cs="Arial"/>
          <w:szCs w:val="22"/>
        </w:rPr>
        <w:t xml:space="preserve"> </w:t>
      </w:r>
      <w:r w:rsidRPr="00A0385A">
        <w:rPr>
          <w:rFonts w:cs="Arial"/>
          <w:szCs w:val="22"/>
        </w:rPr>
        <w:t>takes responsibility for the accuracy of the information on the plate. The name of the person or company fitting the ABP to the boat is shown on the ABP.</w:t>
      </w:r>
    </w:p>
    <w:p w14:paraId="60031FCF" w14:textId="77777777" w:rsidR="00F14AA5" w:rsidRDefault="00F14AA5" w:rsidP="00F14AA5">
      <w:pPr>
        <w:rPr>
          <w:rFonts w:cs="Arial"/>
          <w:szCs w:val="22"/>
        </w:rPr>
      </w:pPr>
    </w:p>
    <w:p w14:paraId="72E83DE9" w14:textId="77777777" w:rsidR="00F14AA5" w:rsidRPr="00A0385A" w:rsidRDefault="00F14AA5" w:rsidP="00F14AA5">
      <w:pPr>
        <w:rPr>
          <w:rFonts w:cs="Arial"/>
          <w:szCs w:val="22"/>
        </w:rPr>
      </w:pPr>
      <w:r>
        <w:rPr>
          <w:rFonts w:cs="Arial"/>
          <w:szCs w:val="22"/>
        </w:rPr>
        <w:t>If a boat dealer modifies a new boat prior to its initial supply to a customer in a way that invalidates the values on the ABP, they have assumed the responsibility of a boat builder and must ensure a new ABP is fitted.</w:t>
      </w:r>
    </w:p>
    <w:p w14:paraId="529BFB32" w14:textId="77777777" w:rsidR="00F14AA5" w:rsidRPr="00A0385A" w:rsidRDefault="00F14AA5" w:rsidP="00F14AA5">
      <w:pPr>
        <w:rPr>
          <w:rFonts w:cs="Arial"/>
          <w:szCs w:val="22"/>
        </w:rPr>
      </w:pPr>
    </w:p>
    <w:p w14:paraId="45008834" w14:textId="77777777" w:rsidR="00F14AA5" w:rsidRPr="002C148D" w:rsidRDefault="00F14AA5" w:rsidP="001E6AD6">
      <w:pPr>
        <w:pStyle w:val="Heading3"/>
      </w:pPr>
      <w:r w:rsidRPr="002C148D">
        <w:t>Who can determine the information on an ABP?</w:t>
      </w:r>
    </w:p>
    <w:p w14:paraId="407600F7" w14:textId="77777777" w:rsidR="00F14AA5" w:rsidRPr="00A0385A" w:rsidRDefault="00F14AA5" w:rsidP="00F14AA5">
      <w:pPr>
        <w:rPr>
          <w:rFonts w:cs="Arial"/>
          <w:szCs w:val="22"/>
        </w:rPr>
      </w:pPr>
      <w:r w:rsidRPr="00A0385A">
        <w:rPr>
          <w:rFonts w:cs="Arial"/>
          <w:szCs w:val="22"/>
        </w:rPr>
        <w:t>The information on an ABP must be determined by a competent person.</w:t>
      </w:r>
    </w:p>
    <w:p w14:paraId="0A0FE7EA" w14:textId="77777777" w:rsidR="00F14AA5" w:rsidRPr="00A0385A" w:rsidRDefault="00F14AA5" w:rsidP="00F14AA5">
      <w:pPr>
        <w:rPr>
          <w:rFonts w:cs="Arial"/>
          <w:szCs w:val="22"/>
        </w:rPr>
      </w:pPr>
    </w:p>
    <w:p w14:paraId="1F40A9DE" w14:textId="42359293" w:rsidR="00F14AA5" w:rsidRPr="00A0385A" w:rsidRDefault="00F14AA5" w:rsidP="00F14AA5">
      <w:pPr>
        <w:rPr>
          <w:rFonts w:cs="Arial"/>
          <w:szCs w:val="22"/>
        </w:rPr>
      </w:pPr>
      <w:r w:rsidRPr="00A0385A">
        <w:rPr>
          <w:rFonts w:cs="Arial"/>
          <w:szCs w:val="22"/>
        </w:rPr>
        <w:t>A competent person is defined as a person who has acquired through training, qualification, experience, or a combination of these, the knowledge and skills enabling that person to competently determine the information on a</w:t>
      </w:r>
      <w:r w:rsidR="00091320">
        <w:rPr>
          <w:rFonts w:cs="Arial"/>
          <w:szCs w:val="22"/>
        </w:rPr>
        <w:t>n ABP</w:t>
      </w:r>
      <w:r w:rsidRPr="00A0385A">
        <w:rPr>
          <w:rFonts w:cs="Arial"/>
          <w:szCs w:val="22"/>
        </w:rPr>
        <w:t>.</w:t>
      </w:r>
    </w:p>
    <w:p w14:paraId="0EC1636C" w14:textId="77777777" w:rsidR="00F14AA5" w:rsidRPr="00A0385A" w:rsidRDefault="00F14AA5" w:rsidP="00F14AA5">
      <w:pPr>
        <w:rPr>
          <w:rFonts w:cs="Arial"/>
          <w:szCs w:val="22"/>
        </w:rPr>
      </w:pPr>
    </w:p>
    <w:p w14:paraId="2C0FDB6F" w14:textId="77777777" w:rsidR="00F14AA5" w:rsidRPr="00A0385A" w:rsidRDefault="00F14AA5" w:rsidP="00F14AA5">
      <w:pPr>
        <w:rPr>
          <w:rFonts w:cs="Arial"/>
          <w:szCs w:val="22"/>
        </w:rPr>
      </w:pPr>
      <w:r w:rsidRPr="00A0385A">
        <w:rPr>
          <w:rFonts w:cs="Arial"/>
          <w:szCs w:val="22"/>
        </w:rPr>
        <w:t>The competent person is either:</w:t>
      </w:r>
    </w:p>
    <w:p w14:paraId="776209D0" w14:textId="77777777" w:rsidR="00F14AA5" w:rsidRPr="00A0385A" w:rsidRDefault="00F14AA5" w:rsidP="00F14AA5">
      <w:pPr>
        <w:rPr>
          <w:rFonts w:cs="Arial"/>
          <w:szCs w:val="22"/>
        </w:rPr>
      </w:pPr>
    </w:p>
    <w:p w14:paraId="071F5E43" w14:textId="77777777" w:rsidR="00F14AA5" w:rsidRPr="00A0385A" w:rsidRDefault="00F14AA5" w:rsidP="00470192">
      <w:pPr>
        <w:pStyle w:val="ListParagraph"/>
        <w:numPr>
          <w:ilvl w:val="0"/>
          <w:numId w:val="1"/>
        </w:numPr>
      </w:pPr>
      <w:r>
        <w:t>t</w:t>
      </w:r>
      <w:r w:rsidRPr="00A0385A">
        <w:t>he builder;</w:t>
      </w:r>
    </w:p>
    <w:p w14:paraId="596FE0D1" w14:textId="77777777" w:rsidR="00F14AA5" w:rsidRPr="00A0385A" w:rsidRDefault="00F14AA5" w:rsidP="00470192">
      <w:pPr>
        <w:pStyle w:val="ListParagraph"/>
        <w:numPr>
          <w:ilvl w:val="0"/>
          <w:numId w:val="1"/>
        </w:numPr>
      </w:pPr>
      <w:r>
        <w:t>t</w:t>
      </w:r>
      <w:r w:rsidRPr="00A0385A">
        <w:t>he importer; or</w:t>
      </w:r>
    </w:p>
    <w:p w14:paraId="34109FC6" w14:textId="77777777" w:rsidR="00F14AA5" w:rsidRPr="00A0385A" w:rsidRDefault="00F14AA5" w:rsidP="00470192">
      <w:pPr>
        <w:pStyle w:val="ListParagraph"/>
        <w:numPr>
          <w:ilvl w:val="0"/>
          <w:numId w:val="1"/>
        </w:numPr>
      </w:pPr>
      <w:r>
        <w:t>a</w:t>
      </w:r>
      <w:r w:rsidRPr="00A0385A">
        <w:t xml:space="preserve"> third-party competent person.</w:t>
      </w:r>
    </w:p>
    <w:p w14:paraId="7CCE2D57" w14:textId="77777777" w:rsidR="00F14AA5" w:rsidRPr="00A0385A" w:rsidRDefault="00F14AA5" w:rsidP="00F14AA5">
      <w:pPr>
        <w:pStyle w:val="ListParagraph"/>
      </w:pPr>
    </w:p>
    <w:p w14:paraId="0CAE6E93" w14:textId="4B5AC986" w:rsidR="00F14AA5" w:rsidRPr="00A0385A" w:rsidRDefault="00F14AA5" w:rsidP="00F14AA5">
      <w:pPr>
        <w:rPr>
          <w:rFonts w:cs="Arial"/>
          <w:szCs w:val="22"/>
        </w:rPr>
      </w:pPr>
      <w:r w:rsidRPr="00A0385A">
        <w:rPr>
          <w:rFonts w:cs="Arial"/>
          <w:szCs w:val="22"/>
        </w:rPr>
        <w:t xml:space="preserve">In general, a commercial boat builder is deemed to be a competent person for the purpose of the ABP standard. In the case of an owner-builder or importer, they may not meet the definition of a competent person, in which case a third-party competent person </w:t>
      </w:r>
      <w:r w:rsidR="00091320">
        <w:rPr>
          <w:rFonts w:cs="Arial"/>
          <w:szCs w:val="22"/>
        </w:rPr>
        <w:t>should</w:t>
      </w:r>
      <w:r w:rsidRPr="00A0385A">
        <w:rPr>
          <w:rFonts w:cs="Arial"/>
          <w:szCs w:val="22"/>
        </w:rPr>
        <w:t xml:space="preserve"> be engaged to determine the information. Whe</w:t>
      </w:r>
      <w:r w:rsidR="00091320">
        <w:rPr>
          <w:rFonts w:cs="Arial"/>
          <w:szCs w:val="22"/>
        </w:rPr>
        <w:t>n</w:t>
      </w:r>
      <w:r w:rsidRPr="00A0385A">
        <w:rPr>
          <w:rFonts w:cs="Arial"/>
          <w:szCs w:val="22"/>
        </w:rPr>
        <w:t xml:space="preserve"> this occurs, the name of the third-party competent person should be shown on the ABP, along with that of the builder or importer.</w:t>
      </w:r>
    </w:p>
    <w:p w14:paraId="1AD4BC92" w14:textId="77777777" w:rsidR="00F14AA5" w:rsidRPr="00A0385A" w:rsidRDefault="00F14AA5" w:rsidP="00F14AA5">
      <w:pPr>
        <w:rPr>
          <w:rFonts w:cs="Arial"/>
          <w:szCs w:val="22"/>
        </w:rPr>
      </w:pPr>
    </w:p>
    <w:p w14:paraId="6E52E53C" w14:textId="77777777" w:rsidR="00F14AA5" w:rsidRPr="00A0385A" w:rsidRDefault="00F14AA5" w:rsidP="00F14AA5">
      <w:pPr>
        <w:rPr>
          <w:rFonts w:cs="Arial"/>
          <w:szCs w:val="22"/>
        </w:rPr>
      </w:pPr>
      <w:r w:rsidRPr="00A0385A">
        <w:rPr>
          <w:rFonts w:cs="Arial"/>
          <w:szCs w:val="22"/>
        </w:rPr>
        <w:t>Any person whose name appears on the plate is assuming responsibility for the information on that plate.</w:t>
      </w:r>
    </w:p>
    <w:p w14:paraId="7D311179" w14:textId="77777777" w:rsidR="00F14AA5" w:rsidRPr="00A0385A" w:rsidRDefault="00F14AA5" w:rsidP="00F14AA5">
      <w:pPr>
        <w:rPr>
          <w:rFonts w:cs="Arial"/>
          <w:szCs w:val="22"/>
        </w:rPr>
      </w:pPr>
    </w:p>
    <w:p w14:paraId="5E7857B3" w14:textId="77777777" w:rsidR="00F14AA5" w:rsidDel="00091320" w:rsidRDefault="00F14AA5" w:rsidP="00F14AA5">
      <w:pPr>
        <w:rPr>
          <w:del w:id="6" w:author="Janet M Miller (DOT)" w:date="2020-12-14T09:58:00Z"/>
          <w:rFonts w:cs="Arial"/>
          <w:szCs w:val="22"/>
        </w:rPr>
      </w:pPr>
      <w:r w:rsidRPr="00A0385A">
        <w:rPr>
          <w:rFonts w:cs="Arial"/>
          <w:szCs w:val="22"/>
        </w:rPr>
        <w:t>Examples</w:t>
      </w:r>
      <w:r>
        <w:rPr>
          <w:rFonts w:cs="Arial"/>
          <w:szCs w:val="22"/>
        </w:rPr>
        <w:t>:</w:t>
      </w:r>
    </w:p>
    <w:p w14:paraId="49C95AE6" w14:textId="77777777" w:rsidR="00F14AA5" w:rsidRPr="00A0385A" w:rsidRDefault="00F14AA5" w:rsidP="00091320">
      <w:pPr>
        <w:rPr>
          <w:rFonts w:cs="Arial"/>
          <w:szCs w:val="22"/>
        </w:rPr>
      </w:pPr>
    </w:p>
    <w:p w14:paraId="4CB10079" w14:textId="77777777" w:rsidR="00F14AA5" w:rsidRPr="00A0385A" w:rsidRDefault="00F14AA5" w:rsidP="00470192">
      <w:pPr>
        <w:pStyle w:val="ListParagraph"/>
        <w:numPr>
          <w:ilvl w:val="0"/>
          <w:numId w:val="1"/>
        </w:numPr>
      </w:pPr>
      <w:r w:rsidRPr="00A0385A">
        <w:t>Built by Sunhope Boats, Australia</w:t>
      </w:r>
    </w:p>
    <w:p w14:paraId="3D6BF068" w14:textId="77777777" w:rsidR="00F14AA5" w:rsidRPr="00A0385A" w:rsidRDefault="00F14AA5" w:rsidP="00470192">
      <w:pPr>
        <w:pStyle w:val="ListParagraph"/>
        <w:numPr>
          <w:ilvl w:val="0"/>
          <w:numId w:val="1"/>
        </w:numPr>
      </w:pPr>
      <w:r w:rsidRPr="00A0385A">
        <w:t>Imported by RayStan Holdings, Australia</w:t>
      </w:r>
    </w:p>
    <w:p w14:paraId="70F2A670" w14:textId="4EA149CC" w:rsidR="00F14AA5" w:rsidRDefault="00F14AA5" w:rsidP="00470192">
      <w:pPr>
        <w:pStyle w:val="ListParagraph"/>
        <w:numPr>
          <w:ilvl w:val="0"/>
          <w:numId w:val="1"/>
        </w:numPr>
      </w:pPr>
      <w:r w:rsidRPr="00A0385A">
        <w:t>Information approved by E.R. Smith, Naval Architect, Sydney, Aust.</w:t>
      </w:r>
    </w:p>
    <w:p w14:paraId="1C98E38A" w14:textId="7D44A453" w:rsidR="00913992" w:rsidRDefault="00913992" w:rsidP="00913992"/>
    <w:p w14:paraId="4D61051B" w14:textId="18959BF5" w:rsidR="00913992" w:rsidRPr="00A0385A" w:rsidRDefault="002C465B" w:rsidP="00913992">
      <w:r>
        <w:lastRenderedPageBreak/>
        <w:t xml:space="preserve">The Australian Recreational Boating Safety Committee encourages </w:t>
      </w:r>
      <w:r w:rsidR="00135112">
        <w:t>parties with ABP responsibilities to consider engaging the services of a qualified naval architect to assist with the calculation of ABP values.</w:t>
      </w:r>
    </w:p>
    <w:p w14:paraId="27E7FCAB" w14:textId="77777777" w:rsidR="00F14AA5" w:rsidRPr="00A0385A" w:rsidRDefault="00F14AA5" w:rsidP="00F14AA5">
      <w:pPr>
        <w:rPr>
          <w:rFonts w:cs="Arial"/>
          <w:szCs w:val="22"/>
        </w:rPr>
      </w:pPr>
    </w:p>
    <w:p w14:paraId="57A79334" w14:textId="77777777" w:rsidR="004C3951" w:rsidRPr="00A0385A" w:rsidRDefault="004C3951" w:rsidP="004C3951">
      <w:pPr>
        <w:pStyle w:val="Heading2"/>
      </w:pPr>
      <w:bookmarkStart w:id="7" w:name="_Toc58935337"/>
      <w:r>
        <w:t>ABP l</w:t>
      </w:r>
      <w:r w:rsidRPr="00A0385A">
        <w:t>ocation</w:t>
      </w:r>
      <w:r>
        <w:t xml:space="preserve"> and fixing</w:t>
      </w:r>
      <w:bookmarkStart w:id="8" w:name="_GoBack"/>
      <w:bookmarkEnd w:id="7"/>
      <w:bookmarkEnd w:id="8"/>
    </w:p>
    <w:p w14:paraId="52C71612" w14:textId="77777777" w:rsidR="004C3951" w:rsidRPr="002C148D" w:rsidRDefault="004C3951" w:rsidP="001E6AD6">
      <w:pPr>
        <w:pStyle w:val="Heading3"/>
      </w:pPr>
      <w:r w:rsidRPr="002C148D">
        <w:t xml:space="preserve">Where </w:t>
      </w:r>
      <w:r>
        <w:t xml:space="preserve">is the </w:t>
      </w:r>
      <w:r w:rsidRPr="002C148D">
        <w:t xml:space="preserve">ABP </w:t>
      </w:r>
      <w:r>
        <w:t>fitted to</w:t>
      </w:r>
      <w:r w:rsidRPr="002C148D">
        <w:t xml:space="preserve"> a boat?</w:t>
      </w:r>
    </w:p>
    <w:p w14:paraId="3AA684C2" w14:textId="02FBEEFD" w:rsidR="004C3951" w:rsidRPr="00A0385A" w:rsidRDefault="004C3951" w:rsidP="004C3951">
      <w:pPr>
        <w:rPr>
          <w:rFonts w:cs="Arial"/>
          <w:szCs w:val="22"/>
        </w:rPr>
      </w:pPr>
      <w:r w:rsidRPr="00A0385A">
        <w:rPr>
          <w:rFonts w:cs="Arial"/>
          <w:szCs w:val="22"/>
        </w:rPr>
        <w:t xml:space="preserve">The ABP </w:t>
      </w:r>
      <w:r w:rsidR="00784090">
        <w:rPr>
          <w:rFonts w:cs="Arial"/>
          <w:szCs w:val="22"/>
        </w:rPr>
        <w:t>must be</w:t>
      </w:r>
      <w:r w:rsidRPr="00A0385A">
        <w:rPr>
          <w:rFonts w:cs="Arial"/>
          <w:szCs w:val="22"/>
        </w:rPr>
        <w:t xml:space="preserve"> placed in a position where it will be readily visible to the operator of the boat when getting the boat underway, preferably in the cockpit or near the steering position. Placing the ABP on the outside of the transom of a boat is not acceptable.</w:t>
      </w:r>
    </w:p>
    <w:p w14:paraId="213FE69D" w14:textId="77777777" w:rsidR="004C3951" w:rsidRPr="00A0385A" w:rsidRDefault="004C3951" w:rsidP="004C3951">
      <w:pPr>
        <w:rPr>
          <w:rFonts w:cs="Arial"/>
          <w:szCs w:val="22"/>
        </w:rPr>
      </w:pPr>
    </w:p>
    <w:p w14:paraId="2B7ECA3C" w14:textId="77777777" w:rsidR="004C3951" w:rsidRPr="002C148D" w:rsidRDefault="004C3951" w:rsidP="001E6AD6">
      <w:pPr>
        <w:pStyle w:val="Heading3"/>
      </w:pPr>
      <w:r w:rsidRPr="002C148D">
        <w:t>How is the plate fixed to the boat?</w:t>
      </w:r>
    </w:p>
    <w:p w14:paraId="3A21384A" w14:textId="74F20799" w:rsidR="004C3951" w:rsidRPr="00A0385A" w:rsidRDefault="004C3951" w:rsidP="004C3951">
      <w:pPr>
        <w:rPr>
          <w:rFonts w:cs="Arial"/>
          <w:szCs w:val="22"/>
        </w:rPr>
      </w:pPr>
      <w:r w:rsidRPr="00A0385A">
        <w:rPr>
          <w:rFonts w:cs="Arial"/>
          <w:szCs w:val="22"/>
        </w:rPr>
        <w:t xml:space="preserve">The plate </w:t>
      </w:r>
      <w:r w:rsidR="00BD1327" w:rsidRPr="00A0385A">
        <w:rPr>
          <w:rFonts w:cs="Arial"/>
          <w:szCs w:val="22"/>
        </w:rPr>
        <w:t>must</w:t>
      </w:r>
      <w:r w:rsidRPr="00A0385A">
        <w:rPr>
          <w:rFonts w:cs="Arial"/>
          <w:szCs w:val="22"/>
        </w:rPr>
        <w:t xml:space="preserve"> be permanently fixed to the boat so that is resistant to removal without leaving some obvious mark. </w:t>
      </w:r>
    </w:p>
    <w:p w14:paraId="27793637" w14:textId="77777777" w:rsidR="004C3951" w:rsidRPr="00A0385A" w:rsidRDefault="004C3951" w:rsidP="004C3951">
      <w:pPr>
        <w:rPr>
          <w:rFonts w:cs="Arial"/>
          <w:szCs w:val="22"/>
        </w:rPr>
      </w:pPr>
    </w:p>
    <w:p w14:paraId="7021B2D2" w14:textId="77777777" w:rsidR="004C3951" w:rsidRDefault="004C3951" w:rsidP="004C3951">
      <w:pPr>
        <w:rPr>
          <w:rFonts w:cs="Arial"/>
          <w:szCs w:val="22"/>
        </w:rPr>
      </w:pPr>
      <w:r w:rsidRPr="00A0385A">
        <w:rPr>
          <w:rFonts w:cs="Arial"/>
          <w:szCs w:val="22"/>
        </w:rPr>
        <w:t>Examples of ways in which a plate might be attached include riveting, gluing, embedding, engraving or printing the plate directly onto the boat, provided that whatever method is used</w:t>
      </w:r>
      <w:r>
        <w:rPr>
          <w:rFonts w:cs="Arial"/>
          <w:szCs w:val="22"/>
        </w:rPr>
        <w:t>,</w:t>
      </w:r>
      <w:r w:rsidRPr="00A0385A">
        <w:rPr>
          <w:rFonts w:cs="Arial"/>
          <w:szCs w:val="22"/>
        </w:rPr>
        <w:t xml:space="preserve"> the plate is permanently fixed to the boat.</w:t>
      </w:r>
    </w:p>
    <w:p w14:paraId="57D61022" w14:textId="77777777" w:rsidR="004C3951" w:rsidRDefault="004C3951" w:rsidP="004C3951">
      <w:pPr>
        <w:rPr>
          <w:rFonts w:cs="Arial"/>
          <w:szCs w:val="22"/>
        </w:rPr>
      </w:pPr>
    </w:p>
    <w:p w14:paraId="4A35CD48" w14:textId="4C86AF33" w:rsidR="004C3951" w:rsidRPr="002C148D" w:rsidRDefault="00B05FDA" w:rsidP="001E6AD6">
      <w:pPr>
        <w:pStyle w:val="Heading3"/>
      </w:pPr>
      <w:r>
        <w:t>For boats with</w:t>
      </w:r>
      <w:r w:rsidR="004C3951" w:rsidRPr="002C148D">
        <w:t xml:space="preserve"> more than one steering position</w:t>
      </w:r>
      <w:r>
        <w:t>, d</w:t>
      </w:r>
      <w:r w:rsidR="004C3951" w:rsidRPr="002C148D">
        <w:t xml:space="preserve">o I need to put an ABP at each steering </w:t>
      </w:r>
      <w:r w:rsidR="00577D93">
        <w:t>location</w:t>
      </w:r>
      <w:r w:rsidR="004C3951" w:rsidRPr="002C148D">
        <w:t>?</w:t>
      </w:r>
    </w:p>
    <w:p w14:paraId="0D111056" w14:textId="15778F30" w:rsidR="004C3951" w:rsidRDefault="00BD1327" w:rsidP="004C3951">
      <w:pPr>
        <w:rPr>
          <w:rFonts w:cs="Arial"/>
          <w:szCs w:val="22"/>
        </w:rPr>
      </w:pPr>
      <w:r>
        <w:rPr>
          <w:rFonts w:cs="Arial"/>
          <w:szCs w:val="22"/>
        </w:rPr>
        <w:t>The</w:t>
      </w:r>
      <w:r w:rsidR="004C3951">
        <w:rPr>
          <w:rFonts w:cs="Arial"/>
          <w:szCs w:val="22"/>
        </w:rPr>
        <w:t xml:space="preserve"> Standard introduced the requirement for boats with a flybridge to fix a second, identical </w:t>
      </w:r>
      <w:r w:rsidR="00DD587C">
        <w:rPr>
          <w:rFonts w:cs="Arial"/>
          <w:szCs w:val="22"/>
        </w:rPr>
        <w:t>ABP</w:t>
      </w:r>
      <w:r w:rsidR="004C3951">
        <w:rPr>
          <w:rFonts w:cs="Arial"/>
          <w:szCs w:val="22"/>
        </w:rPr>
        <w:t xml:space="preserve"> at the flybridge steering position. Boats with a flybridge must also include a maximum person capacity for the flybridge on their ABP.</w:t>
      </w:r>
    </w:p>
    <w:p w14:paraId="62AC6A2A" w14:textId="77777777" w:rsidR="004C3951" w:rsidRDefault="004C3951" w:rsidP="004C3951">
      <w:pPr>
        <w:rPr>
          <w:rFonts w:cs="Arial"/>
          <w:szCs w:val="22"/>
        </w:rPr>
      </w:pPr>
    </w:p>
    <w:p w14:paraId="0B71AC92" w14:textId="3367BBD1" w:rsidR="004C3951" w:rsidRPr="00A0385A" w:rsidRDefault="00DD587C" w:rsidP="004C3951">
      <w:pPr>
        <w:rPr>
          <w:rFonts w:cs="Arial"/>
          <w:szCs w:val="22"/>
        </w:rPr>
      </w:pPr>
      <w:r>
        <w:rPr>
          <w:rFonts w:cs="Arial"/>
          <w:szCs w:val="22"/>
        </w:rPr>
        <w:t>T</w:t>
      </w:r>
      <w:r w:rsidR="004C3951">
        <w:rPr>
          <w:rFonts w:cs="Arial"/>
          <w:szCs w:val="22"/>
        </w:rPr>
        <w:t>here</w:t>
      </w:r>
      <w:r w:rsidR="00E328EA">
        <w:rPr>
          <w:rFonts w:cs="Arial"/>
          <w:szCs w:val="22"/>
        </w:rPr>
        <w:t>’</w:t>
      </w:r>
      <w:r w:rsidR="004C3951">
        <w:rPr>
          <w:rFonts w:cs="Arial"/>
          <w:szCs w:val="22"/>
        </w:rPr>
        <w:t xml:space="preserve">s no requirement for boats </w:t>
      </w:r>
      <w:r>
        <w:rPr>
          <w:rFonts w:cs="Arial"/>
          <w:szCs w:val="22"/>
        </w:rPr>
        <w:t xml:space="preserve">without a flybridge </w:t>
      </w:r>
      <w:r w:rsidR="004C3951">
        <w:rPr>
          <w:rFonts w:cs="Arial"/>
          <w:szCs w:val="22"/>
        </w:rPr>
        <w:t xml:space="preserve">to display multiple </w:t>
      </w:r>
      <w:r w:rsidR="00BD1327">
        <w:rPr>
          <w:rFonts w:cs="Arial"/>
          <w:szCs w:val="22"/>
        </w:rPr>
        <w:t>ABPs</w:t>
      </w:r>
      <w:r w:rsidR="004C3951">
        <w:rPr>
          <w:rFonts w:cs="Arial"/>
          <w:szCs w:val="22"/>
        </w:rPr>
        <w:t xml:space="preserve">. Boat builders are encouraged to consider fitting multiple </w:t>
      </w:r>
      <w:r w:rsidR="00BD1327">
        <w:rPr>
          <w:rFonts w:cs="Arial"/>
          <w:szCs w:val="22"/>
        </w:rPr>
        <w:t>ABPs</w:t>
      </w:r>
      <w:r w:rsidR="004C3951">
        <w:rPr>
          <w:rFonts w:cs="Arial"/>
          <w:szCs w:val="22"/>
        </w:rPr>
        <w:t xml:space="preserve"> where, </w:t>
      </w:r>
      <w:r w:rsidR="00BD1327">
        <w:rPr>
          <w:rFonts w:cs="Arial"/>
          <w:szCs w:val="22"/>
        </w:rPr>
        <w:t>because of</w:t>
      </w:r>
      <w:r w:rsidR="004C3951">
        <w:rPr>
          <w:rFonts w:cs="Arial"/>
          <w:szCs w:val="22"/>
        </w:rPr>
        <w:t xml:space="preserve"> a boats design, it may promote better safety outcomes. </w:t>
      </w:r>
    </w:p>
    <w:p w14:paraId="22F61251" w14:textId="77777777" w:rsidR="004C3951" w:rsidRPr="00A0385A" w:rsidRDefault="004C3951" w:rsidP="004C3951">
      <w:pPr>
        <w:rPr>
          <w:rFonts w:cs="Arial"/>
          <w:szCs w:val="22"/>
        </w:rPr>
      </w:pPr>
    </w:p>
    <w:p w14:paraId="55296685" w14:textId="77777777" w:rsidR="004C3951" w:rsidRPr="00A0385A" w:rsidRDefault="004C3951" w:rsidP="004C3951">
      <w:pPr>
        <w:pStyle w:val="Heading2"/>
      </w:pPr>
      <w:bookmarkStart w:id="9" w:name="_Toc58935338"/>
      <w:r w:rsidRPr="00A0385A">
        <w:t>Plate design and construction</w:t>
      </w:r>
      <w:bookmarkEnd w:id="9"/>
    </w:p>
    <w:p w14:paraId="304EE5E4" w14:textId="77777777" w:rsidR="004C3951" w:rsidRPr="002C148D" w:rsidRDefault="004C3951" w:rsidP="001E6AD6">
      <w:pPr>
        <w:pStyle w:val="Heading3"/>
      </w:pPr>
      <w:r>
        <w:t>Has the appearance of the ABP changed over time?</w:t>
      </w:r>
    </w:p>
    <w:p w14:paraId="5DD6330B" w14:textId="179936EF" w:rsidR="004C3951" w:rsidRDefault="00F90BDA" w:rsidP="004C3951">
      <w:pPr>
        <w:rPr>
          <w:rFonts w:cs="Arial"/>
          <w:szCs w:val="22"/>
        </w:rPr>
      </w:pPr>
      <w:r>
        <w:rPr>
          <w:rFonts w:cs="Arial"/>
          <w:szCs w:val="22"/>
        </w:rPr>
        <w:t xml:space="preserve">Yes. </w:t>
      </w:r>
      <w:r w:rsidR="00BD1327">
        <w:rPr>
          <w:rFonts w:cs="Arial"/>
          <w:szCs w:val="22"/>
        </w:rPr>
        <w:t>The</w:t>
      </w:r>
      <w:r w:rsidR="004C3951">
        <w:rPr>
          <w:rFonts w:cs="Arial"/>
          <w:szCs w:val="22"/>
        </w:rPr>
        <w:t xml:space="preserve"> Standard changed the </w:t>
      </w:r>
      <w:r w:rsidR="00BD1327">
        <w:rPr>
          <w:rFonts w:cs="Arial"/>
          <w:szCs w:val="22"/>
        </w:rPr>
        <w:t>way</w:t>
      </w:r>
      <w:r w:rsidR="004C3951">
        <w:rPr>
          <w:rFonts w:cs="Arial"/>
          <w:szCs w:val="22"/>
        </w:rPr>
        <w:t xml:space="preserve"> person capacity on </w:t>
      </w:r>
      <w:r>
        <w:rPr>
          <w:rFonts w:cs="Arial"/>
          <w:szCs w:val="22"/>
        </w:rPr>
        <w:t>a builders plate</w:t>
      </w:r>
      <w:r w:rsidR="00BD1327">
        <w:rPr>
          <w:rFonts w:cs="Arial"/>
          <w:szCs w:val="22"/>
        </w:rPr>
        <w:t xml:space="preserve"> is described</w:t>
      </w:r>
      <w:r>
        <w:rPr>
          <w:rFonts w:cs="Arial"/>
          <w:szCs w:val="22"/>
        </w:rPr>
        <w:t>.</w:t>
      </w:r>
      <w:r w:rsidR="004C3951">
        <w:rPr>
          <w:rFonts w:cs="Arial"/>
          <w:szCs w:val="22"/>
        </w:rPr>
        <w:t xml:space="preserve"> </w:t>
      </w:r>
    </w:p>
    <w:p w14:paraId="7D711751" w14:textId="77777777" w:rsidR="004C3951" w:rsidRDefault="004C3951" w:rsidP="004C3951">
      <w:pPr>
        <w:rPr>
          <w:rFonts w:cs="Arial"/>
          <w:szCs w:val="22"/>
        </w:rPr>
      </w:pPr>
    </w:p>
    <w:p w14:paraId="5043AEFE" w14:textId="77777777" w:rsidR="00F90BDA" w:rsidRDefault="004C3951" w:rsidP="004C3951">
      <w:pPr>
        <w:rPr>
          <w:rFonts w:cs="Arial"/>
          <w:szCs w:val="22"/>
        </w:rPr>
      </w:pPr>
      <w:r>
        <w:rPr>
          <w:rFonts w:cs="Arial"/>
          <w:szCs w:val="22"/>
        </w:rPr>
        <w:t>ABPs compliant with editions 1 to 4 of the Standard display person capacity as: “</w:t>
      </w:r>
      <w:r w:rsidRPr="009C353F">
        <w:rPr>
          <w:rFonts w:cs="Arial"/>
          <w:b/>
          <w:bCs/>
          <w:szCs w:val="22"/>
        </w:rPr>
        <w:t>Max Person: ## = XXXkg</w:t>
      </w:r>
      <w:r>
        <w:rPr>
          <w:rFonts w:cs="Arial"/>
          <w:szCs w:val="22"/>
        </w:rPr>
        <w:t>”. ABPs compliant with edition 5 display person capacity as “</w:t>
      </w:r>
      <w:r w:rsidRPr="009C353F">
        <w:rPr>
          <w:rFonts w:cs="Arial"/>
          <w:b/>
          <w:bCs/>
          <w:szCs w:val="22"/>
        </w:rPr>
        <w:t>Number Person: ## or not exceeding XXXkg</w:t>
      </w:r>
      <w:r>
        <w:rPr>
          <w:rFonts w:cs="Arial"/>
          <w:szCs w:val="22"/>
        </w:rPr>
        <w:t>”.</w:t>
      </w:r>
      <w:r w:rsidR="0032057F">
        <w:rPr>
          <w:rFonts w:cs="Arial"/>
          <w:szCs w:val="22"/>
        </w:rPr>
        <w:t xml:space="preserve"> </w:t>
      </w:r>
    </w:p>
    <w:p w14:paraId="5C91EB6D" w14:textId="77777777" w:rsidR="00F90BDA" w:rsidRDefault="00F90BDA" w:rsidP="004C3951">
      <w:pPr>
        <w:rPr>
          <w:rFonts w:cs="Arial"/>
          <w:szCs w:val="22"/>
        </w:rPr>
      </w:pPr>
    </w:p>
    <w:p w14:paraId="769874F6" w14:textId="2011B7C6" w:rsidR="004C3951" w:rsidRDefault="0032057F" w:rsidP="004C3951">
      <w:pPr>
        <w:rPr>
          <w:rFonts w:cs="Arial"/>
          <w:szCs w:val="22"/>
        </w:rPr>
      </w:pPr>
      <w:r>
        <w:rPr>
          <w:rFonts w:cs="Arial"/>
          <w:szCs w:val="22"/>
        </w:rPr>
        <w:t xml:space="preserve">Edition 5 also </w:t>
      </w:r>
      <w:r w:rsidR="00A4765A">
        <w:rPr>
          <w:rFonts w:cs="Arial"/>
          <w:szCs w:val="22"/>
        </w:rPr>
        <w:t>introduced</w:t>
      </w:r>
      <w:r>
        <w:rPr>
          <w:rFonts w:cs="Arial"/>
          <w:szCs w:val="22"/>
        </w:rPr>
        <w:t xml:space="preserve"> the inclusion of an </w:t>
      </w:r>
      <w:r w:rsidR="00BD1327">
        <w:rPr>
          <w:rFonts w:cs="Arial"/>
          <w:szCs w:val="22"/>
        </w:rPr>
        <w:t>‘</w:t>
      </w:r>
      <w:r>
        <w:rPr>
          <w:rFonts w:cs="Arial"/>
          <w:szCs w:val="22"/>
        </w:rPr>
        <w:t>area of operation</w:t>
      </w:r>
      <w:r w:rsidR="00BD1327">
        <w:rPr>
          <w:rFonts w:cs="Arial"/>
          <w:szCs w:val="22"/>
        </w:rPr>
        <w:t>’</w:t>
      </w:r>
      <w:r>
        <w:rPr>
          <w:rFonts w:cs="Arial"/>
          <w:szCs w:val="22"/>
        </w:rPr>
        <w:t xml:space="preserve"> warning statement </w:t>
      </w:r>
      <w:r w:rsidR="00DA6F1E">
        <w:rPr>
          <w:rFonts w:cs="Arial"/>
          <w:szCs w:val="22"/>
        </w:rPr>
        <w:t xml:space="preserve">on an ABP </w:t>
      </w:r>
      <w:r w:rsidR="00BD1327">
        <w:rPr>
          <w:rFonts w:cs="Arial"/>
          <w:szCs w:val="22"/>
        </w:rPr>
        <w:t xml:space="preserve">as </w:t>
      </w:r>
      <w:r>
        <w:rPr>
          <w:rFonts w:cs="Arial"/>
          <w:szCs w:val="22"/>
        </w:rPr>
        <w:t>a mandatory requirement.</w:t>
      </w:r>
    </w:p>
    <w:p w14:paraId="51CBE8FE" w14:textId="77777777" w:rsidR="004C3951" w:rsidRPr="00A0385A" w:rsidRDefault="004C3951" w:rsidP="004C3951">
      <w:pPr>
        <w:rPr>
          <w:rFonts w:cs="Arial"/>
          <w:szCs w:val="22"/>
        </w:rPr>
      </w:pPr>
    </w:p>
    <w:p w14:paraId="4E76307B" w14:textId="0CB0FA5B" w:rsidR="004C3951" w:rsidRPr="002C148D" w:rsidRDefault="004C3951" w:rsidP="001E6AD6">
      <w:pPr>
        <w:pStyle w:val="Heading3"/>
      </w:pPr>
      <w:r w:rsidRPr="002C148D">
        <w:t>Does the plate have to be made of metal?</w:t>
      </w:r>
    </w:p>
    <w:p w14:paraId="272EB2D4" w14:textId="77777777" w:rsidR="004C3951" w:rsidRPr="00A0385A" w:rsidRDefault="004C3951" w:rsidP="004C3951">
      <w:pPr>
        <w:rPr>
          <w:rFonts w:cs="Arial"/>
          <w:szCs w:val="22"/>
        </w:rPr>
      </w:pPr>
      <w:r w:rsidRPr="00A0385A">
        <w:rPr>
          <w:rFonts w:cs="Arial"/>
          <w:szCs w:val="22"/>
        </w:rPr>
        <w:t>No</w:t>
      </w:r>
      <w:r>
        <w:rPr>
          <w:rFonts w:cs="Arial"/>
          <w:szCs w:val="22"/>
        </w:rPr>
        <w:t>.</w:t>
      </w:r>
    </w:p>
    <w:p w14:paraId="458F482E" w14:textId="77777777" w:rsidR="004C3951" w:rsidRPr="00A0385A" w:rsidRDefault="004C3951" w:rsidP="004C3951">
      <w:pPr>
        <w:rPr>
          <w:rFonts w:cs="Arial"/>
          <w:szCs w:val="22"/>
        </w:rPr>
      </w:pPr>
    </w:p>
    <w:p w14:paraId="24D0EC65" w14:textId="2F9FD257" w:rsidR="004C3951" w:rsidRPr="00A0385A" w:rsidRDefault="004C3951" w:rsidP="00632864">
      <w:pPr>
        <w:rPr>
          <w:rFonts w:cs="Arial"/>
          <w:szCs w:val="22"/>
        </w:rPr>
      </w:pPr>
      <w:r w:rsidRPr="00A0385A">
        <w:rPr>
          <w:rFonts w:cs="Arial"/>
          <w:szCs w:val="22"/>
        </w:rPr>
        <w:t xml:space="preserve">The </w:t>
      </w:r>
      <w:r w:rsidR="00BD1327">
        <w:rPr>
          <w:rFonts w:cs="Arial"/>
          <w:szCs w:val="22"/>
        </w:rPr>
        <w:t>S</w:t>
      </w:r>
      <w:r w:rsidRPr="00A0385A">
        <w:rPr>
          <w:rFonts w:cs="Arial"/>
          <w:szCs w:val="22"/>
        </w:rPr>
        <w:t xml:space="preserve">tandard does not specify the construction material of the plate. </w:t>
      </w:r>
      <w:r w:rsidR="00632864">
        <w:rPr>
          <w:rFonts w:cs="Arial"/>
          <w:szCs w:val="22"/>
        </w:rPr>
        <w:t xml:space="preserve">However, </w:t>
      </w:r>
      <w:r w:rsidR="00BD1327">
        <w:rPr>
          <w:rFonts w:cs="Arial"/>
          <w:szCs w:val="22"/>
        </w:rPr>
        <w:t>it</w:t>
      </w:r>
      <w:r w:rsidR="00632864">
        <w:rPr>
          <w:rFonts w:cs="Arial"/>
          <w:szCs w:val="22"/>
        </w:rPr>
        <w:t xml:space="preserve"> does establish that the information on a plate must be </w:t>
      </w:r>
      <w:r w:rsidR="00632864" w:rsidRPr="00632864">
        <w:rPr>
          <w:rFonts w:cs="Arial"/>
          <w:szCs w:val="22"/>
        </w:rPr>
        <w:t xml:space="preserve">capable of withstanding the combined effects of water, oil, salt spray, direct sunlight, heat, cold and wear expected in the normal </w:t>
      </w:r>
      <w:r w:rsidR="00632864" w:rsidRPr="00632864">
        <w:rPr>
          <w:rFonts w:cs="Arial"/>
          <w:szCs w:val="22"/>
        </w:rPr>
        <w:lastRenderedPageBreak/>
        <w:t>operation of the boat, without loss of legibility</w:t>
      </w:r>
      <w:r w:rsidR="00BD1327">
        <w:rPr>
          <w:rFonts w:cs="Arial"/>
          <w:szCs w:val="22"/>
        </w:rPr>
        <w:t>. The ABP must also be</w:t>
      </w:r>
      <w:r w:rsidR="00632864" w:rsidRPr="00632864">
        <w:rPr>
          <w:rFonts w:cs="Arial"/>
          <w:szCs w:val="22"/>
        </w:rPr>
        <w:t xml:space="preserve"> resistant to alteration of information</w:t>
      </w:r>
      <w:r w:rsidR="005A347F">
        <w:rPr>
          <w:rFonts w:cs="Arial"/>
          <w:szCs w:val="22"/>
        </w:rPr>
        <w:t>.</w:t>
      </w:r>
    </w:p>
    <w:p w14:paraId="7E09B6CE" w14:textId="77777777" w:rsidR="004C3951" w:rsidRPr="00A0385A" w:rsidRDefault="004C3951" w:rsidP="004C3951">
      <w:pPr>
        <w:rPr>
          <w:rFonts w:cs="Arial"/>
          <w:szCs w:val="22"/>
        </w:rPr>
      </w:pPr>
    </w:p>
    <w:p w14:paraId="55B6EE0D" w14:textId="77777777" w:rsidR="004C3951" w:rsidRPr="002C148D" w:rsidRDefault="004C3951" w:rsidP="001E6AD6">
      <w:pPr>
        <w:pStyle w:val="Heading3"/>
      </w:pPr>
      <w:r w:rsidRPr="002C148D">
        <w:t>Does the plate have to be a particular shape or size?</w:t>
      </w:r>
    </w:p>
    <w:p w14:paraId="65D7543E" w14:textId="77777777" w:rsidR="004C3951" w:rsidRPr="00A0385A" w:rsidRDefault="004C3951" w:rsidP="004C3951">
      <w:pPr>
        <w:rPr>
          <w:rFonts w:cs="Arial"/>
          <w:szCs w:val="22"/>
        </w:rPr>
      </w:pPr>
      <w:r w:rsidRPr="00A0385A">
        <w:rPr>
          <w:rFonts w:cs="Arial"/>
          <w:szCs w:val="22"/>
        </w:rPr>
        <w:t>No</w:t>
      </w:r>
      <w:r>
        <w:rPr>
          <w:rFonts w:cs="Arial"/>
          <w:szCs w:val="22"/>
        </w:rPr>
        <w:t>.</w:t>
      </w:r>
    </w:p>
    <w:p w14:paraId="493F1DC1" w14:textId="77777777" w:rsidR="00622587" w:rsidRPr="00A0385A" w:rsidRDefault="00622587" w:rsidP="004C3951">
      <w:pPr>
        <w:rPr>
          <w:rFonts w:cs="Arial"/>
          <w:szCs w:val="22"/>
        </w:rPr>
      </w:pPr>
    </w:p>
    <w:p w14:paraId="17202159" w14:textId="3E0D2A82" w:rsidR="004C3951" w:rsidRPr="00A0385A" w:rsidRDefault="004C3951" w:rsidP="004C3951">
      <w:pPr>
        <w:rPr>
          <w:rFonts w:cs="Arial"/>
          <w:szCs w:val="22"/>
        </w:rPr>
      </w:pPr>
      <w:r w:rsidRPr="00A0385A">
        <w:rPr>
          <w:rFonts w:cs="Arial"/>
          <w:szCs w:val="22"/>
        </w:rPr>
        <w:t xml:space="preserve">The plate can be any size and shape provided </w:t>
      </w:r>
      <w:r w:rsidR="00BD1327">
        <w:rPr>
          <w:rFonts w:cs="Arial"/>
          <w:szCs w:val="22"/>
        </w:rPr>
        <w:t>it</w:t>
      </w:r>
      <w:r w:rsidRPr="00A0385A">
        <w:rPr>
          <w:rFonts w:cs="Arial"/>
          <w:szCs w:val="22"/>
        </w:rPr>
        <w:t xml:space="preserve"> complies with the requirements relating to text</w:t>
      </w:r>
      <w:r w:rsidR="00BD1327">
        <w:rPr>
          <w:rFonts w:cs="Arial"/>
          <w:szCs w:val="22"/>
        </w:rPr>
        <w:t>,</w:t>
      </w:r>
      <w:r w:rsidRPr="00A0385A">
        <w:rPr>
          <w:rFonts w:cs="Arial"/>
          <w:szCs w:val="22"/>
        </w:rPr>
        <w:t xml:space="preserve"> symbol size and legibility, and displays all the information required by the </w:t>
      </w:r>
      <w:r w:rsidR="00BD1327">
        <w:rPr>
          <w:rFonts w:cs="Arial"/>
          <w:szCs w:val="22"/>
        </w:rPr>
        <w:t>S</w:t>
      </w:r>
      <w:r w:rsidR="00BD1327" w:rsidRPr="00A0385A">
        <w:rPr>
          <w:rFonts w:cs="Arial"/>
          <w:szCs w:val="22"/>
        </w:rPr>
        <w:t>tandard</w:t>
      </w:r>
      <w:r w:rsidRPr="00A0385A">
        <w:rPr>
          <w:rFonts w:cs="Arial"/>
          <w:szCs w:val="22"/>
        </w:rPr>
        <w:t xml:space="preserve">. The </w:t>
      </w:r>
      <w:r w:rsidR="00BD1327">
        <w:rPr>
          <w:rFonts w:cs="Arial"/>
          <w:szCs w:val="22"/>
        </w:rPr>
        <w:t>S</w:t>
      </w:r>
      <w:r w:rsidRPr="00A0385A">
        <w:rPr>
          <w:rFonts w:cs="Arial"/>
          <w:szCs w:val="22"/>
        </w:rPr>
        <w:t xml:space="preserve">tandard provides a sample plate that meets </w:t>
      </w:r>
      <w:r w:rsidR="00A52923">
        <w:rPr>
          <w:rFonts w:cs="Arial"/>
          <w:szCs w:val="22"/>
        </w:rPr>
        <w:t xml:space="preserve">its </w:t>
      </w:r>
      <w:r w:rsidRPr="00A0385A">
        <w:rPr>
          <w:rFonts w:cs="Arial"/>
          <w:szCs w:val="22"/>
        </w:rPr>
        <w:t xml:space="preserve">requirements to assist manufacturers </w:t>
      </w:r>
      <w:r w:rsidR="00BD1327">
        <w:rPr>
          <w:rFonts w:cs="Arial"/>
          <w:szCs w:val="22"/>
        </w:rPr>
        <w:t>to design</w:t>
      </w:r>
      <w:r w:rsidRPr="00A0385A">
        <w:rPr>
          <w:rFonts w:cs="Arial"/>
          <w:szCs w:val="22"/>
        </w:rPr>
        <w:t xml:space="preserve"> their own plate.</w:t>
      </w:r>
    </w:p>
    <w:p w14:paraId="46AC023D" w14:textId="77777777" w:rsidR="004C3951" w:rsidRPr="00A0385A" w:rsidRDefault="004C3951" w:rsidP="004C3951">
      <w:pPr>
        <w:rPr>
          <w:rFonts w:cs="Arial"/>
          <w:szCs w:val="22"/>
        </w:rPr>
      </w:pPr>
    </w:p>
    <w:p w14:paraId="4FDEACC2" w14:textId="64D99730" w:rsidR="004C3951" w:rsidRPr="002C148D" w:rsidRDefault="004C3951" w:rsidP="001E6AD6">
      <w:pPr>
        <w:pStyle w:val="Heading3"/>
      </w:pPr>
      <w:r w:rsidRPr="002C148D">
        <w:t>Can I use the same plate</w:t>
      </w:r>
      <w:r w:rsidR="00190D51">
        <w:t xml:space="preserve"> template</w:t>
      </w:r>
      <w:r w:rsidRPr="002C148D">
        <w:t xml:space="preserve"> for boats less than </w:t>
      </w:r>
      <w:r w:rsidR="00CE04E0">
        <w:t>six</w:t>
      </w:r>
      <w:r w:rsidR="00CE04E0" w:rsidRPr="002C148D">
        <w:t xml:space="preserve"> </w:t>
      </w:r>
      <w:r w:rsidRPr="002C148D">
        <w:t>metres, and</w:t>
      </w:r>
      <w:r w:rsidR="00190D51">
        <w:t xml:space="preserve"> boats</w:t>
      </w:r>
      <w:r w:rsidRPr="002C148D">
        <w:t xml:space="preserve"> </w:t>
      </w:r>
      <w:r w:rsidR="00CE04E0">
        <w:t>six</w:t>
      </w:r>
      <w:r w:rsidR="00CE04E0" w:rsidRPr="002C148D">
        <w:t xml:space="preserve"> </w:t>
      </w:r>
      <w:r w:rsidRPr="002C148D">
        <w:t>metres or more in length?</w:t>
      </w:r>
    </w:p>
    <w:p w14:paraId="08665E3C" w14:textId="77777777" w:rsidR="00444453" w:rsidRDefault="004C3951" w:rsidP="004C3951">
      <w:pPr>
        <w:rPr>
          <w:rFonts w:cs="Arial"/>
          <w:szCs w:val="22"/>
        </w:rPr>
      </w:pPr>
      <w:r w:rsidRPr="00A0385A">
        <w:rPr>
          <w:rFonts w:cs="Arial"/>
          <w:szCs w:val="22"/>
        </w:rPr>
        <w:t xml:space="preserve">The </w:t>
      </w:r>
      <w:r w:rsidR="00BD1327">
        <w:rPr>
          <w:rFonts w:cs="Arial"/>
          <w:szCs w:val="22"/>
        </w:rPr>
        <w:t>S</w:t>
      </w:r>
      <w:r w:rsidRPr="00A0385A">
        <w:rPr>
          <w:rFonts w:cs="Arial"/>
          <w:szCs w:val="22"/>
        </w:rPr>
        <w:t xml:space="preserve">tandard </w:t>
      </w:r>
      <w:r w:rsidR="003955A5">
        <w:rPr>
          <w:rFonts w:cs="Arial"/>
          <w:szCs w:val="22"/>
        </w:rPr>
        <w:t>requires b</w:t>
      </w:r>
      <w:r w:rsidRPr="00A0385A">
        <w:rPr>
          <w:rFonts w:cs="Arial"/>
          <w:szCs w:val="22"/>
        </w:rPr>
        <w:t xml:space="preserve">oats less than </w:t>
      </w:r>
      <w:r w:rsidR="00CE04E0">
        <w:rPr>
          <w:rFonts w:cs="Arial"/>
          <w:szCs w:val="22"/>
        </w:rPr>
        <w:t>six</w:t>
      </w:r>
      <w:r w:rsidR="00CE04E0" w:rsidRPr="00A0385A">
        <w:rPr>
          <w:rFonts w:cs="Arial"/>
          <w:szCs w:val="22"/>
        </w:rPr>
        <w:t xml:space="preserve"> </w:t>
      </w:r>
      <w:r w:rsidRPr="00A0385A">
        <w:rPr>
          <w:rFonts w:cs="Arial"/>
          <w:szCs w:val="22"/>
        </w:rPr>
        <w:t xml:space="preserve">metres in length </w:t>
      </w:r>
      <w:r w:rsidR="003955A5">
        <w:rPr>
          <w:rFonts w:cs="Arial"/>
          <w:szCs w:val="22"/>
        </w:rPr>
        <w:t>to have</w:t>
      </w:r>
      <w:r w:rsidR="003955A5" w:rsidRPr="00A0385A">
        <w:rPr>
          <w:rFonts w:cs="Arial"/>
          <w:szCs w:val="22"/>
        </w:rPr>
        <w:t xml:space="preserve"> </w:t>
      </w:r>
      <w:r>
        <w:rPr>
          <w:rFonts w:cs="Arial"/>
          <w:szCs w:val="22"/>
        </w:rPr>
        <w:t>additional buoyancy fitted and stated</w:t>
      </w:r>
      <w:r w:rsidR="003955A5">
        <w:rPr>
          <w:rFonts w:cs="Arial"/>
          <w:szCs w:val="22"/>
        </w:rPr>
        <w:t xml:space="preserve">. </w:t>
      </w:r>
    </w:p>
    <w:p w14:paraId="79BF162F" w14:textId="77777777" w:rsidR="00444453" w:rsidRDefault="00444453" w:rsidP="004C3951">
      <w:pPr>
        <w:rPr>
          <w:rFonts w:cs="Arial"/>
          <w:szCs w:val="22"/>
        </w:rPr>
      </w:pPr>
    </w:p>
    <w:p w14:paraId="1E8FD530" w14:textId="5A39E2CF" w:rsidR="004C3951" w:rsidRPr="00A0385A" w:rsidRDefault="003955A5" w:rsidP="004C3951">
      <w:pPr>
        <w:rPr>
          <w:rFonts w:cs="Arial"/>
          <w:szCs w:val="22"/>
        </w:rPr>
      </w:pPr>
      <w:r>
        <w:rPr>
          <w:rFonts w:cs="Arial"/>
          <w:szCs w:val="22"/>
        </w:rPr>
        <w:t>B</w:t>
      </w:r>
      <w:r w:rsidR="004C3951" w:rsidRPr="00A0385A">
        <w:rPr>
          <w:rFonts w:cs="Arial"/>
          <w:szCs w:val="22"/>
        </w:rPr>
        <w:t xml:space="preserve">oats that are </w:t>
      </w:r>
      <w:r w:rsidR="00CE04E0">
        <w:rPr>
          <w:rFonts w:cs="Arial"/>
          <w:szCs w:val="22"/>
        </w:rPr>
        <w:t>six</w:t>
      </w:r>
      <w:r w:rsidR="00CE04E0" w:rsidRPr="00A0385A">
        <w:rPr>
          <w:rFonts w:cs="Arial"/>
          <w:szCs w:val="22"/>
        </w:rPr>
        <w:t xml:space="preserve"> </w:t>
      </w:r>
      <w:r w:rsidR="004C3951" w:rsidRPr="00A0385A">
        <w:rPr>
          <w:rFonts w:cs="Arial"/>
          <w:szCs w:val="22"/>
        </w:rPr>
        <w:t>metres or more in length are not required to state their buoyancy</w:t>
      </w:r>
      <w:r w:rsidR="00190D51">
        <w:rPr>
          <w:rFonts w:cs="Arial"/>
          <w:szCs w:val="22"/>
        </w:rPr>
        <w:t>; however, they may elect to do so.</w:t>
      </w:r>
    </w:p>
    <w:p w14:paraId="0EF2555A" w14:textId="77777777" w:rsidR="004C3951" w:rsidRDefault="004C3951" w:rsidP="004C3951">
      <w:pPr>
        <w:rPr>
          <w:rFonts w:cs="Arial"/>
          <w:szCs w:val="22"/>
        </w:rPr>
      </w:pPr>
    </w:p>
    <w:p w14:paraId="01C1190B" w14:textId="022C7865" w:rsidR="004C3951" w:rsidRDefault="004C3951" w:rsidP="004C3951">
      <w:pPr>
        <w:rPr>
          <w:rFonts w:cs="Arial"/>
          <w:szCs w:val="22"/>
        </w:rPr>
      </w:pPr>
      <w:r w:rsidRPr="00A0385A">
        <w:rPr>
          <w:rFonts w:cs="Arial"/>
          <w:szCs w:val="22"/>
        </w:rPr>
        <w:t>In principal the more onerous plate</w:t>
      </w:r>
      <w:r w:rsidR="003955A5">
        <w:rPr>
          <w:rFonts w:cs="Arial"/>
          <w:szCs w:val="22"/>
        </w:rPr>
        <w:t xml:space="preserve">, </w:t>
      </w:r>
      <w:r w:rsidRPr="00190D51">
        <w:rPr>
          <w:rFonts w:cs="Arial"/>
          <w:szCs w:val="22"/>
        </w:rPr>
        <w:t>the one for vessels under 6m</w:t>
      </w:r>
      <w:r w:rsidR="003955A5">
        <w:rPr>
          <w:rFonts w:cs="Arial"/>
          <w:i/>
          <w:iCs/>
          <w:szCs w:val="22"/>
        </w:rPr>
        <w:t>,</w:t>
      </w:r>
      <w:r w:rsidRPr="00A0385A">
        <w:rPr>
          <w:rFonts w:cs="Arial"/>
          <w:szCs w:val="22"/>
        </w:rPr>
        <w:t xml:space="preserve"> could be used on all vessels,</w:t>
      </w:r>
      <w:r>
        <w:rPr>
          <w:rFonts w:cs="Arial"/>
          <w:szCs w:val="22"/>
        </w:rPr>
        <w:t xml:space="preserve"> </w:t>
      </w:r>
      <w:r w:rsidRPr="00A0385A">
        <w:rPr>
          <w:rFonts w:cs="Arial"/>
          <w:szCs w:val="22"/>
        </w:rPr>
        <w:t>however</w:t>
      </w:r>
      <w:r w:rsidR="00444453">
        <w:rPr>
          <w:rFonts w:cs="Arial"/>
          <w:szCs w:val="22"/>
        </w:rPr>
        <w:t xml:space="preserve"> </w:t>
      </w:r>
      <w:r w:rsidRPr="00A0385A">
        <w:rPr>
          <w:rFonts w:cs="Arial"/>
          <w:szCs w:val="22"/>
        </w:rPr>
        <w:t>it may be simpler to use different plates.</w:t>
      </w:r>
    </w:p>
    <w:p w14:paraId="4F73CDBE" w14:textId="77777777" w:rsidR="004C3951" w:rsidRDefault="004C3951" w:rsidP="00F14AA5">
      <w:pPr>
        <w:pStyle w:val="Heading2"/>
      </w:pPr>
    </w:p>
    <w:p w14:paraId="09D4E7D8" w14:textId="28A8C891" w:rsidR="00F14AA5" w:rsidRPr="00A0385A" w:rsidRDefault="00F14AA5" w:rsidP="00F14AA5">
      <w:pPr>
        <w:pStyle w:val="Heading2"/>
      </w:pPr>
      <w:bookmarkStart w:id="10" w:name="_Toc58935339"/>
      <w:r w:rsidRPr="00A0385A">
        <w:t>HIN numbers and the ABP</w:t>
      </w:r>
      <w:bookmarkEnd w:id="10"/>
    </w:p>
    <w:p w14:paraId="697490F9" w14:textId="6AFD8B85" w:rsidR="00F14AA5" w:rsidRPr="002C148D" w:rsidRDefault="00F14AA5" w:rsidP="001E6AD6">
      <w:pPr>
        <w:pStyle w:val="Heading3"/>
      </w:pPr>
      <w:r w:rsidRPr="002C148D">
        <w:t xml:space="preserve">Do I have to put a HIN on </w:t>
      </w:r>
      <w:r w:rsidR="00444453">
        <w:t>the ABP</w:t>
      </w:r>
      <w:r w:rsidRPr="002C148D">
        <w:t>?</w:t>
      </w:r>
    </w:p>
    <w:p w14:paraId="37EA97E5" w14:textId="4CF20787" w:rsidR="00F14AA5" w:rsidRDefault="00622587" w:rsidP="00F14AA5">
      <w:pPr>
        <w:rPr>
          <w:rFonts w:cs="Arial"/>
          <w:szCs w:val="22"/>
        </w:rPr>
      </w:pPr>
      <w:r>
        <w:rPr>
          <w:rFonts w:cs="Arial"/>
          <w:szCs w:val="22"/>
        </w:rPr>
        <w:t>E</w:t>
      </w:r>
      <w:r w:rsidR="00F14AA5" w:rsidRPr="00A0385A">
        <w:rPr>
          <w:rFonts w:cs="Arial"/>
          <w:szCs w:val="22"/>
        </w:rPr>
        <w:t xml:space="preserve">ither a HIN or a build year </w:t>
      </w:r>
      <w:r>
        <w:rPr>
          <w:rFonts w:cs="Arial"/>
          <w:szCs w:val="22"/>
        </w:rPr>
        <w:t xml:space="preserve">must be </w:t>
      </w:r>
      <w:r w:rsidR="00F14AA5" w:rsidRPr="00A0385A">
        <w:rPr>
          <w:rFonts w:cs="Arial"/>
          <w:szCs w:val="22"/>
        </w:rPr>
        <w:t>shown on the</w:t>
      </w:r>
      <w:r w:rsidR="003955A5">
        <w:rPr>
          <w:rFonts w:cs="Arial"/>
          <w:szCs w:val="22"/>
        </w:rPr>
        <w:t xml:space="preserve"> boat’s ABP</w:t>
      </w:r>
      <w:r w:rsidR="00F14AA5" w:rsidRPr="00A0385A">
        <w:rPr>
          <w:rFonts w:cs="Arial"/>
          <w:szCs w:val="22"/>
        </w:rPr>
        <w:t xml:space="preserve">. </w:t>
      </w:r>
    </w:p>
    <w:p w14:paraId="44E57C93" w14:textId="32E8EB72" w:rsidR="00BF630F" w:rsidRDefault="00BF630F" w:rsidP="00F14AA5">
      <w:pPr>
        <w:rPr>
          <w:rFonts w:cs="Arial"/>
          <w:szCs w:val="22"/>
        </w:rPr>
      </w:pPr>
    </w:p>
    <w:p w14:paraId="2C9D384D" w14:textId="66608F15" w:rsidR="00BF630F" w:rsidRPr="00A0385A" w:rsidRDefault="003955A5" w:rsidP="00F14AA5">
      <w:pPr>
        <w:rPr>
          <w:rFonts w:cs="Arial"/>
          <w:szCs w:val="22"/>
        </w:rPr>
      </w:pPr>
      <w:r>
        <w:rPr>
          <w:rFonts w:cs="Arial"/>
          <w:szCs w:val="22"/>
        </w:rPr>
        <w:t>The</w:t>
      </w:r>
      <w:r w:rsidR="00BF630F">
        <w:rPr>
          <w:rFonts w:cs="Arial"/>
          <w:szCs w:val="22"/>
        </w:rPr>
        <w:t xml:space="preserve"> Standard introduced the requirement that </w:t>
      </w:r>
      <w:r w:rsidR="00B209DF">
        <w:rPr>
          <w:rFonts w:cs="Arial"/>
          <w:szCs w:val="22"/>
        </w:rPr>
        <w:t>w</w:t>
      </w:r>
      <w:r w:rsidR="00BF630F">
        <w:rPr>
          <w:rFonts w:cs="Arial"/>
          <w:szCs w:val="22"/>
        </w:rPr>
        <w:t>he</w:t>
      </w:r>
      <w:r>
        <w:rPr>
          <w:rFonts w:cs="Arial"/>
          <w:szCs w:val="22"/>
        </w:rPr>
        <w:t>n</w:t>
      </w:r>
      <w:r w:rsidR="00BF630F">
        <w:rPr>
          <w:rFonts w:cs="Arial"/>
          <w:szCs w:val="22"/>
        </w:rPr>
        <w:t xml:space="preserve"> a boat</w:t>
      </w:r>
      <w:r w:rsidR="00B209DF">
        <w:rPr>
          <w:rFonts w:cs="Arial"/>
          <w:szCs w:val="22"/>
        </w:rPr>
        <w:t xml:space="preserve"> has a HIN attached</w:t>
      </w:r>
      <w:r w:rsidR="009209C4">
        <w:rPr>
          <w:rFonts w:cs="Arial"/>
          <w:szCs w:val="22"/>
        </w:rPr>
        <w:t xml:space="preserve"> prior to the issue of an ABP</w:t>
      </w:r>
      <w:r w:rsidR="00B209DF">
        <w:rPr>
          <w:rFonts w:cs="Arial"/>
          <w:szCs w:val="22"/>
        </w:rPr>
        <w:t>, that HIN must also be listed on the ABP.</w:t>
      </w:r>
      <w:r w:rsidR="00BF630F">
        <w:rPr>
          <w:rFonts w:cs="Arial"/>
          <w:szCs w:val="22"/>
        </w:rPr>
        <w:t xml:space="preserve"> </w:t>
      </w:r>
    </w:p>
    <w:p w14:paraId="3DD1F433" w14:textId="77777777" w:rsidR="00F14AA5" w:rsidRPr="00A0385A" w:rsidRDefault="00F14AA5" w:rsidP="00F14AA5">
      <w:pPr>
        <w:rPr>
          <w:rFonts w:cs="Arial"/>
          <w:szCs w:val="22"/>
        </w:rPr>
      </w:pPr>
    </w:p>
    <w:p w14:paraId="3A92115C" w14:textId="13F27BBB" w:rsidR="00F14AA5" w:rsidRPr="00A0385A" w:rsidRDefault="003955A5" w:rsidP="00F14AA5">
      <w:pPr>
        <w:rPr>
          <w:rFonts w:cs="Arial"/>
          <w:szCs w:val="22"/>
        </w:rPr>
      </w:pPr>
      <w:r>
        <w:rPr>
          <w:rFonts w:cs="Arial"/>
          <w:szCs w:val="22"/>
        </w:rPr>
        <w:t>M</w:t>
      </w:r>
      <w:r w:rsidR="00F14AA5" w:rsidRPr="00A0385A">
        <w:rPr>
          <w:rFonts w:cs="Arial"/>
          <w:szCs w:val="22"/>
        </w:rPr>
        <w:t>ost local builders place HINs on all their boats</w:t>
      </w:r>
      <w:r w:rsidR="001616EE">
        <w:rPr>
          <w:rFonts w:cs="Arial"/>
          <w:szCs w:val="22"/>
        </w:rPr>
        <w:t>,</w:t>
      </w:r>
      <w:r w:rsidR="00F14AA5" w:rsidRPr="00A0385A">
        <w:rPr>
          <w:rFonts w:cs="Arial"/>
          <w:szCs w:val="22"/>
        </w:rPr>
        <w:t xml:space="preserve"> allowing them to be sold anywhere in Australia.</w:t>
      </w:r>
    </w:p>
    <w:p w14:paraId="10B0BF2E" w14:textId="77777777" w:rsidR="00F14AA5" w:rsidRPr="00A0385A" w:rsidRDefault="00F14AA5" w:rsidP="00F14AA5">
      <w:pPr>
        <w:rPr>
          <w:rFonts w:cs="Arial"/>
          <w:szCs w:val="22"/>
        </w:rPr>
      </w:pPr>
    </w:p>
    <w:p w14:paraId="67A3097F" w14:textId="77777777" w:rsidR="00F14AA5" w:rsidRPr="002C148D" w:rsidRDefault="00F14AA5" w:rsidP="001E6AD6">
      <w:pPr>
        <w:pStyle w:val="Heading3"/>
      </w:pPr>
      <w:r w:rsidRPr="002C148D">
        <w:t>If a boat has a HIN, does it also need an ABP?</w:t>
      </w:r>
    </w:p>
    <w:p w14:paraId="74B03968" w14:textId="77777777" w:rsidR="00F14AA5" w:rsidRPr="00A0385A" w:rsidRDefault="00F14AA5" w:rsidP="00F14AA5">
      <w:pPr>
        <w:rPr>
          <w:rFonts w:cs="Arial"/>
          <w:szCs w:val="22"/>
        </w:rPr>
      </w:pPr>
      <w:r w:rsidRPr="00A0385A">
        <w:rPr>
          <w:rFonts w:cs="Arial"/>
          <w:szCs w:val="22"/>
        </w:rPr>
        <w:t>Yes</w:t>
      </w:r>
      <w:r>
        <w:rPr>
          <w:rFonts w:cs="Arial"/>
          <w:szCs w:val="22"/>
        </w:rPr>
        <w:t>.</w:t>
      </w:r>
    </w:p>
    <w:p w14:paraId="279736AE" w14:textId="77777777" w:rsidR="00F14AA5" w:rsidRPr="00A0385A" w:rsidRDefault="00F14AA5" w:rsidP="00F14AA5">
      <w:pPr>
        <w:rPr>
          <w:rFonts w:cs="Arial"/>
          <w:szCs w:val="22"/>
        </w:rPr>
      </w:pPr>
    </w:p>
    <w:p w14:paraId="6F197A43" w14:textId="43E6E7F8" w:rsidR="00F14AA5" w:rsidRPr="00A0385A" w:rsidRDefault="00F14AA5" w:rsidP="00F14AA5">
      <w:pPr>
        <w:rPr>
          <w:rFonts w:cs="Arial"/>
          <w:szCs w:val="22"/>
        </w:rPr>
      </w:pPr>
      <w:r w:rsidRPr="00A0385A">
        <w:rPr>
          <w:rFonts w:cs="Arial"/>
          <w:szCs w:val="22"/>
        </w:rPr>
        <w:t xml:space="preserve">The </w:t>
      </w:r>
      <w:r w:rsidRPr="001616EE">
        <w:rPr>
          <w:rFonts w:cs="Arial"/>
          <w:szCs w:val="22"/>
        </w:rPr>
        <w:t>HIN</w:t>
      </w:r>
      <w:r w:rsidRPr="00A0385A">
        <w:rPr>
          <w:rFonts w:cs="Arial"/>
          <w:szCs w:val="22"/>
        </w:rPr>
        <w:t xml:space="preserve"> and the </w:t>
      </w:r>
      <w:r w:rsidR="00A846AC">
        <w:rPr>
          <w:rFonts w:cs="Arial"/>
          <w:szCs w:val="22"/>
        </w:rPr>
        <w:t>ABP</w:t>
      </w:r>
      <w:r w:rsidRPr="00A0385A">
        <w:rPr>
          <w:rFonts w:cs="Arial"/>
          <w:szCs w:val="22"/>
        </w:rPr>
        <w:t xml:space="preserve"> serve different purposes and provide different information. The requirement to put an ABP on a boat is in addition to any existing requirements relating to HIN</w:t>
      </w:r>
      <w:r w:rsidR="00A846AC">
        <w:rPr>
          <w:rFonts w:cs="Arial"/>
          <w:szCs w:val="22"/>
        </w:rPr>
        <w:t>s</w:t>
      </w:r>
      <w:r w:rsidRPr="00A0385A">
        <w:rPr>
          <w:rFonts w:cs="Arial"/>
          <w:szCs w:val="22"/>
        </w:rPr>
        <w:t>.</w:t>
      </w:r>
    </w:p>
    <w:p w14:paraId="3F74605D" w14:textId="77777777" w:rsidR="00F14AA5" w:rsidRPr="00A0385A" w:rsidRDefault="00F14AA5" w:rsidP="00F14AA5">
      <w:pPr>
        <w:rPr>
          <w:rFonts w:cs="Arial"/>
          <w:szCs w:val="22"/>
        </w:rPr>
      </w:pPr>
    </w:p>
    <w:p w14:paraId="77191124" w14:textId="49B2B602" w:rsidR="00F14AA5" w:rsidRPr="00A0385A" w:rsidRDefault="00F14AA5" w:rsidP="00F14AA5">
      <w:pPr>
        <w:rPr>
          <w:rFonts w:cs="Arial"/>
          <w:szCs w:val="22"/>
        </w:rPr>
      </w:pPr>
      <w:r w:rsidRPr="00A0385A">
        <w:rPr>
          <w:rFonts w:cs="Arial"/>
          <w:szCs w:val="22"/>
        </w:rPr>
        <w:t>If a HIN is required</w:t>
      </w:r>
      <w:r>
        <w:rPr>
          <w:rFonts w:cs="Arial"/>
          <w:szCs w:val="22"/>
        </w:rPr>
        <w:t>,</w:t>
      </w:r>
      <w:r w:rsidRPr="00A0385A">
        <w:rPr>
          <w:rFonts w:cs="Arial"/>
          <w:szCs w:val="22"/>
        </w:rPr>
        <w:t xml:space="preserve"> it should still be placed on the boat in the places required by </w:t>
      </w:r>
      <w:r w:rsidR="00DB523E">
        <w:rPr>
          <w:rFonts w:cs="Arial"/>
          <w:szCs w:val="22"/>
        </w:rPr>
        <w:t>the HIN system</w:t>
      </w:r>
      <w:r w:rsidRPr="00A0385A">
        <w:rPr>
          <w:rFonts w:cs="Arial"/>
          <w:szCs w:val="22"/>
        </w:rPr>
        <w:t>. Placing the HIN on the ABP does not replace the requirement to mark the HIN elsewhere on the boat. The HIN on the ABP effectively becomes the third recording of the HIN and is used as a means of readily identifying the build date of the boat.</w:t>
      </w:r>
    </w:p>
    <w:p w14:paraId="196A245A" w14:textId="77777777" w:rsidR="007D4AE6" w:rsidRPr="00A0385A" w:rsidRDefault="007D4AE6" w:rsidP="007D4AE6">
      <w:pPr>
        <w:rPr>
          <w:rFonts w:cs="Arial"/>
          <w:szCs w:val="22"/>
        </w:rPr>
      </w:pPr>
      <w:r w:rsidRPr="00A0385A">
        <w:rPr>
          <w:rFonts w:cs="Arial"/>
          <w:szCs w:val="22"/>
        </w:rPr>
        <w:t xml:space="preserve">  </w:t>
      </w:r>
    </w:p>
    <w:p w14:paraId="26618059" w14:textId="77777777" w:rsidR="007D4AE6" w:rsidRPr="00A0385A" w:rsidRDefault="007D4AE6" w:rsidP="007D4AE6">
      <w:pPr>
        <w:pStyle w:val="Heading2"/>
      </w:pPr>
      <w:bookmarkStart w:id="11" w:name="_Toc58935340"/>
      <w:r w:rsidRPr="00A0385A">
        <w:lastRenderedPageBreak/>
        <w:t>Symbols</w:t>
      </w:r>
      <w:bookmarkEnd w:id="11"/>
    </w:p>
    <w:p w14:paraId="0585AD8D" w14:textId="2BCF29BE" w:rsidR="007D4AE6" w:rsidRPr="002C148D" w:rsidRDefault="007D4AE6" w:rsidP="001E6AD6">
      <w:pPr>
        <w:pStyle w:val="Heading3"/>
      </w:pPr>
      <w:r w:rsidRPr="002C148D">
        <w:t>Which symbols are used on the ABP?</w:t>
      </w:r>
    </w:p>
    <w:p w14:paraId="180FE140" w14:textId="2EE0ABBF" w:rsidR="007D4AE6" w:rsidRPr="00A0385A" w:rsidRDefault="007D4AE6" w:rsidP="007D4AE6">
      <w:pPr>
        <w:rPr>
          <w:rFonts w:cs="Arial"/>
          <w:szCs w:val="22"/>
        </w:rPr>
      </w:pPr>
      <w:r w:rsidRPr="00A0385A">
        <w:rPr>
          <w:rFonts w:cs="Arial"/>
          <w:szCs w:val="22"/>
        </w:rPr>
        <w:t>Symbols that may be used include an outboard engine symbol, a person symbol, a</w:t>
      </w:r>
      <w:r w:rsidR="00DD587C">
        <w:rPr>
          <w:rFonts w:cs="Arial"/>
          <w:szCs w:val="22"/>
        </w:rPr>
        <w:t xml:space="preserve"> </w:t>
      </w:r>
      <w:r w:rsidRPr="00A0385A">
        <w:rPr>
          <w:rFonts w:cs="Arial"/>
          <w:szCs w:val="22"/>
        </w:rPr>
        <w:t>suitcase symbol and a warning symbol.</w:t>
      </w:r>
    </w:p>
    <w:p w14:paraId="34411583" w14:textId="77777777" w:rsidR="007D4AE6" w:rsidRPr="00A0385A" w:rsidRDefault="007D4AE6" w:rsidP="007D4AE6">
      <w:pPr>
        <w:rPr>
          <w:rFonts w:cs="Arial"/>
          <w:szCs w:val="22"/>
        </w:rPr>
      </w:pPr>
    </w:p>
    <w:p w14:paraId="3FE32472" w14:textId="77777777" w:rsidR="007D4AE6" w:rsidRDefault="007D4AE6" w:rsidP="007D4AE6">
      <w:pPr>
        <w:rPr>
          <w:rFonts w:cs="Arial"/>
          <w:szCs w:val="22"/>
        </w:rPr>
      </w:pPr>
      <w:r w:rsidRPr="00A0385A">
        <w:rPr>
          <w:rFonts w:cs="Arial"/>
          <w:szCs w:val="22"/>
        </w:rPr>
        <w:t>If symbols are used</w:t>
      </w:r>
      <w:r>
        <w:rPr>
          <w:rFonts w:cs="Arial"/>
          <w:szCs w:val="22"/>
        </w:rPr>
        <w:t>:</w:t>
      </w:r>
    </w:p>
    <w:p w14:paraId="07FA0BCC" w14:textId="77777777" w:rsidR="007D4AE6" w:rsidRPr="00A0385A" w:rsidRDefault="007D4AE6" w:rsidP="007D4AE6">
      <w:pPr>
        <w:rPr>
          <w:rFonts w:cs="Arial"/>
          <w:szCs w:val="22"/>
        </w:rPr>
      </w:pPr>
    </w:p>
    <w:p w14:paraId="1EA3578B" w14:textId="77777777" w:rsidR="007D4AE6" w:rsidRPr="00A0385A" w:rsidRDefault="007D4AE6" w:rsidP="00470192">
      <w:pPr>
        <w:pStyle w:val="ListParagraph"/>
        <w:numPr>
          <w:ilvl w:val="0"/>
          <w:numId w:val="2"/>
        </w:numPr>
      </w:pPr>
      <w:r w:rsidRPr="00A0385A">
        <w:t>The outboard engine symbol shall be used to display information about a boat’s maximum outboard power capacity and mass.</w:t>
      </w:r>
    </w:p>
    <w:p w14:paraId="7B623F71" w14:textId="77777777" w:rsidR="007D4AE6" w:rsidRPr="00A0385A" w:rsidRDefault="007D4AE6" w:rsidP="00470192">
      <w:pPr>
        <w:pStyle w:val="ListParagraph"/>
        <w:numPr>
          <w:ilvl w:val="0"/>
          <w:numId w:val="2"/>
        </w:numPr>
      </w:pPr>
      <w:r w:rsidRPr="00A0385A">
        <w:t>The person symbol shall be used to display information about a boat’s maximum person capacity as the number of adults and their total mass.</w:t>
      </w:r>
    </w:p>
    <w:p w14:paraId="0328CAFD" w14:textId="7EB4E80D" w:rsidR="007D4AE6" w:rsidRPr="00A0385A" w:rsidRDefault="007D4AE6" w:rsidP="00470192">
      <w:pPr>
        <w:pStyle w:val="ListParagraph"/>
        <w:numPr>
          <w:ilvl w:val="0"/>
          <w:numId w:val="2"/>
        </w:numPr>
      </w:pPr>
      <w:r w:rsidRPr="00A0385A">
        <w:t>The person symbol combined with the suitcase and outboard symbol</w:t>
      </w:r>
      <w:r w:rsidR="00CC0185">
        <w:t>s</w:t>
      </w:r>
      <w:r w:rsidRPr="00A0385A">
        <w:t xml:space="preserve"> (in the case of a boat not fitted with an inboard engine) shall be used to display the boat’s maximum load capacity.</w:t>
      </w:r>
    </w:p>
    <w:p w14:paraId="4F0005FB" w14:textId="77777777" w:rsidR="007D4AE6" w:rsidRPr="00A0385A" w:rsidRDefault="007D4AE6" w:rsidP="00470192">
      <w:pPr>
        <w:pStyle w:val="ListParagraph"/>
        <w:numPr>
          <w:ilvl w:val="0"/>
          <w:numId w:val="2"/>
        </w:numPr>
      </w:pPr>
      <w:r w:rsidRPr="00A0385A">
        <w:t>The warning symbol shall be used to display warning information.</w:t>
      </w:r>
    </w:p>
    <w:p w14:paraId="4EF23F42" w14:textId="77777777" w:rsidR="007D4AE6" w:rsidRPr="00A0385A" w:rsidRDefault="007D4AE6" w:rsidP="007D4AE6">
      <w:pPr>
        <w:pStyle w:val="ListParagraph"/>
      </w:pPr>
    </w:p>
    <w:p w14:paraId="1FC06BE8" w14:textId="77777777" w:rsidR="00A508AE" w:rsidRPr="00A0385A" w:rsidRDefault="00A508AE" w:rsidP="00A508AE">
      <w:pPr>
        <w:pStyle w:val="Heading2"/>
      </w:pPr>
      <w:bookmarkStart w:id="12" w:name="_Toc58935341"/>
      <w:r w:rsidRPr="00A0385A">
        <w:t xml:space="preserve">Standard to </w:t>
      </w:r>
      <w:r>
        <w:t>b</w:t>
      </w:r>
      <w:r w:rsidRPr="00A0385A">
        <w:t xml:space="preserve">e </w:t>
      </w:r>
      <w:r>
        <w:t>s</w:t>
      </w:r>
      <w:r w:rsidRPr="00A0385A">
        <w:t>hown on</w:t>
      </w:r>
      <w:r>
        <w:t xml:space="preserve"> an</w:t>
      </w:r>
      <w:r w:rsidRPr="00A0385A">
        <w:t xml:space="preserve"> </w:t>
      </w:r>
      <w:r>
        <w:t>ABP</w:t>
      </w:r>
      <w:bookmarkEnd w:id="12"/>
    </w:p>
    <w:p w14:paraId="33F85389" w14:textId="77777777" w:rsidR="00A508AE" w:rsidRPr="002C148D" w:rsidRDefault="00A508AE" w:rsidP="001E6AD6">
      <w:pPr>
        <w:pStyle w:val="Heading3"/>
      </w:pPr>
      <w:r w:rsidRPr="002C148D">
        <w:t>Does</w:t>
      </w:r>
      <w:r>
        <w:t xml:space="preserve"> an ABP</w:t>
      </w:r>
      <w:r w:rsidRPr="002C148D">
        <w:t xml:space="preserve"> have to show the </w:t>
      </w:r>
      <w:r>
        <w:t xml:space="preserve">specified </w:t>
      </w:r>
      <w:r w:rsidRPr="002C148D">
        <w:t>standard used to determine the information provided on the plate?</w:t>
      </w:r>
    </w:p>
    <w:p w14:paraId="58A987B5" w14:textId="77777777" w:rsidR="00A508AE" w:rsidRPr="00A0385A" w:rsidRDefault="00A508AE" w:rsidP="00A508AE">
      <w:pPr>
        <w:rPr>
          <w:rFonts w:cs="Arial"/>
          <w:szCs w:val="22"/>
        </w:rPr>
      </w:pPr>
      <w:r w:rsidRPr="00A0385A">
        <w:rPr>
          <w:rFonts w:cs="Arial"/>
          <w:szCs w:val="22"/>
        </w:rPr>
        <w:t>Yes.</w:t>
      </w:r>
    </w:p>
    <w:p w14:paraId="7AC81BE4" w14:textId="77777777" w:rsidR="00A508AE" w:rsidRPr="00A0385A" w:rsidRDefault="00A508AE" w:rsidP="00A508AE">
      <w:pPr>
        <w:rPr>
          <w:rFonts w:cs="Arial"/>
          <w:szCs w:val="22"/>
        </w:rPr>
      </w:pPr>
    </w:p>
    <w:p w14:paraId="69E304AB" w14:textId="2F022183" w:rsidR="00A508AE" w:rsidRPr="00A0385A" w:rsidRDefault="00A508AE" w:rsidP="00A508AE">
      <w:pPr>
        <w:rPr>
          <w:rFonts w:cs="Arial"/>
          <w:szCs w:val="22"/>
        </w:rPr>
      </w:pPr>
      <w:r w:rsidRPr="00A0385A">
        <w:rPr>
          <w:rFonts w:cs="Arial"/>
          <w:szCs w:val="22"/>
        </w:rPr>
        <w:t xml:space="preserve">The name of the </w:t>
      </w:r>
      <w:r w:rsidR="009128CA">
        <w:rPr>
          <w:rFonts w:cs="Arial"/>
          <w:szCs w:val="22"/>
        </w:rPr>
        <w:t xml:space="preserve">specified </w:t>
      </w:r>
      <w:r w:rsidRPr="00A0385A">
        <w:rPr>
          <w:rFonts w:cs="Arial"/>
          <w:szCs w:val="22"/>
        </w:rPr>
        <w:t xml:space="preserve">standard </w:t>
      </w:r>
      <w:r w:rsidR="00CC0185">
        <w:rPr>
          <w:rFonts w:cs="Arial"/>
          <w:szCs w:val="22"/>
        </w:rPr>
        <w:t>must</w:t>
      </w:r>
      <w:r w:rsidRPr="00A0385A">
        <w:rPr>
          <w:rFonts w:cs="Arial"/>
          <w:szCs w:val="22"/>
        </w:rPr>
        <w:t xml:space="preserve"> be shown on the plate.</w:t>
      </w:r>
      <w:r>
        <w:rPr>
          <w:rFonts w:cs="Arial"/>
          <w:szCs w:val="22"/>
        </w:rPr>
        <w:t xml:space="preserve"> </w:t>
      </w:r>
      <w:r w:rsidRPr="00A0385A">
        <w:rPr>
          <w:rFonts w:cs="Arial"/>
          <w:szCs w:val="22"/>
        </w:rPr>
        <w:t xml:space="preserve">This should be expressed as: </w:t>
      </w:r>
      <w:r w:rsidRPr="0040622C">
        <w:rPr>
          <w:rFonts w:cs="Arial"/>
          <w:i/>
          <w:iCs/>
          <w:szCs w:val="22"/>
        </w:rPr>
        <w:t>“Information determined (insert name of appropriate standard)”</w:t>
      </w:r>
      <w:r w:rsidRPr="00A0385A">
        <w:rPr>
          <w:rFonts w:cs="Arial"/>
          <w:szCs w:val="22"/>
        </w:rPr>
        <w:t xml:space="preserve">. </w:t>
      </w:r>
    </w:p>
    <w:p w14:paraId="4537044A" w14:textId="77777777" w:rsidR="00A508AE" w:rsidRPr="00A0385A" w:rsidRDefault="00A508AE" w:rsidP="00A508AE">
      <w:pPr>
        <w:rPr>
          <w:rFonts w:cs="Arial"/>
          <w:szCs w:val="22"/>
        </w:rPr>
      </w:pPr>
    </w:p>
    <w:p w14:paraId="6AAC617F" w14:textId="0165CF90" w:rsidR="00A508AE" w:rsidRDefault="00A508AE" w:rsidP="00A508AE">
      <w:pPr>
        <w:rPr>
          <w:rFonts w:cs="Arial"/>
          <w:szCs w:val="22"/>
        </w:rPr>
      </w:pPr>
      <w:r w:rsidRPr="00A0385A">
        <w:rPr>
          <w:rFonts w:cs="Arial"/>
          <w:szCs w:val="22"/>
        </w:rPr>
        <w:t>The name of the standard may be expressed as the standard number or abbreviation by which the standard is commonly known, rather than its title (</w:t>
      </w:r>
      <w:r w:rsidR="00C13EF7" w:rsidRPr="00A0385A">
        <w:rPr>
          <w:rFonts w:cs="Arial"/>
          <w:szCs w:val="22"/>
        </w:rPr>
        <w:t>i.e.</w:t>
      </w:r>
      <w:r w:rsidRPr="00A0385A">
        <w:rPr>
          <w:rFonts w:cs="Arial"/>
          <w:szCs w:val="22"/>
        </w:rPr>
        <w:t>: AS 1799, ISO, ABYC).</w:t>
      </w:r>
      <w:r>
        <w:rPr>
          <w:rFonts w:cs="Arial"/>
          <w:szCs w:val="22"/>
        </w:rPr>
        <w:t xml:space="preserve"> </w:t>
      </w:r>
      <w:r w:rsidRPr="00A0385A">
        <w:rPr>
          <w:rFonts w:cs="Arial"/>
          <w:szCs w:val="22"/>
        </w:rPr>
        <w:t>E</w:t>
      </w:r>
      <w:r>
        <w:rPr>
          <w:rFonts w:cs="Arial"/>
          <w:szCs w:val="22"/>
        </w:rPr>
        <w:t>xample: “</w:t>
      </w:r>
      <w:r w:rsidRPr="0040622C">
        <w:rPr>
          <w:rFonts w:cs="Arial"/>
          <w:i/>
          <w:iCs/>
          <w:szCs w:val="22"/>
        </w:rPr>
        <w:t>Information determined - AS 1799.”</w:t>
      </w:r>
    </w:p>
    <w:p w14:paraId="72254470" w14:textId="77777777" w:rsidR="00A508AE" w:rsidRDefault="00A508AE" w:rsidP="00A508AE">
      <w:pPr>
        <w:rPr>
          <w:rFonts w:cs="Arial"/>
          <w:szCs w:val="22"/>
        </w:rPr>
      </w:pPr>
    </w:p>
    <w:p w14:paraId="1ABF6DD5" w14:textId="77777777" w:rsidR="00A508AE" w:rsidRPr="003B7973" w:rsidRDefault="00A508AE" w:rsidP="00A508AE">
      <w:pPr>
        <w:rPr>
          <w:rFonts w:cs="Arial"/>
          <w:szCs w:val="22"/>
        </w:rPr>
      </w:pPr>
      <w:r w:rsidRPr="003B7973">
        <w:rPr>
          <w:rFonts w:cs="Arial"/>
          <w:szCs w:val="22"/>
        </w:rPr>
        <w:t>*NOTE-</w:t>
      </w:r>
    </w:p>
    <w:p w14:paraId="3CE542A5" w14:textId="7FCC7DF8" w:rsidR="00A508AE" w:rsidRPr="003B7973" w:rsidRDefault="00A508AE" w:rsidP="00A508AE">
      <w:pPr>
        <w:rPr>
          <w:rFonts w:cs="Arial"/>
          <w:szCs w:val="22"/>
        </w:rPr>
      </w:pPr>
      <w:r w:rsidRPr="003B7973">
        <w:rPr>
          <w:rFonts w:cs="Arial"/>
          <w:szCs w:val="22"/>
        </w:rPr>
        <w:t xml:space="preserve">The requirement that information must be determined from a specified standard </w:t>
      </w:r>
      <w:r w:rsidR="00315F65">
        <w:rPr>
          <w:rFonts w:cs="Arial"/>
          <w:szCs w:val="22"/>
        </w:rPr>
        <w:t>does not</w:t>
      </w:r>
      <w:r w:rsidRPr="003B7973">
        <w:rPr>
          <w:rFonts w:cs="Arial"/>
          <w:szCs w:val="22"/>
        </w:rPr>
        <w:t xml:space="preserve"> </w:t>
      </w:r>
      <w:r w:rsidR="00CC0185">
        <w:rPr>
          <w:rFonts w:cs="Arial"/>
          <w:szCs w:val="22"/>
        </w:rPr>
        <w:t>imply</w:t>
      </w:r>
      <w:r w:rsidR="00CC0185" w:rsidRPr="003B7973">
        <w:rPr>
          <w:rFonts w:cs="Arial"/>
          <w:szCs w:val="22"/>
        </w:rPr>
        <w:t xml:space="preserve"> </w:t>
      </w:r>
      <w:r w:rsidRPr="003B7973">
        <w:rPr>
          <w:rFonts w:cs="Arial"/>
          <w:szCs w:val="22"/>
        </w:rPr>
        <w:t>the boat has been manufactured to that standard.</w:t>
      </w:r>
    </w:p>
    <w:p w14:paraId="25D2B6ED" w14:textId="77777777" w:rsidR="00A508AE" w:rsidRDefault="00A508AE" w:rsidP="001E6AD6">
      <w:pPr>
        <w:pStyle w:val="Heading3"/>
        <w:numPr>
          <w:ilvl w:val="0"/>
          <w:numId w:val="0"/>
        </w:numPr>
      </w:pPr>
    </w:p>
    <w:p w14:paraId="338FB275" w14:textId="77777777" w:rsidR="00F14AA5" w:rsidRPr="002C148D" w:rsidRDefault="00F14AA5" w:rsidP="001E6AD6">
      <w:pPr>
        <w:pStyle w:val="Heading3"/>
      </w:pPr>
      <w:r w:rsidRPr="002C148D">
        <w:t>Do I need to use the same standard to determine all the information on the plate?</w:t>
      </w:r>
    </w:p>
    <w:p w14:paraId="1F89D1AC" w14:textId="77777777" w:rsidR="00784FE4" w:rsidRDefault="00F14AA5" w:rsidP="003F3EF5">
      <w:pPr>
        <w:rPr>
          <w:rFonts w:cs="Arial"/>
          <w:szCs w:val="22"/>
        </w:rPr>
      </w:pPr>
      <w:r w:rsidRPr="00A0385A">
        <w:rPr>
          <w:rFonts w:cs="Arial"/>
          <w:szCs w:val="22"/>
        </w:rPr>
        <w:t>Yes.</w:t>
      </w:r>
      <w:r w:rsidR="003F3EF5">
        <w:rPr>
          <w:rFonts w:cs="Arial"/>
          <w:szCs w:val="22"/>
        </w:rPr>
        <w:t xml:space="preserve"> </w:t>
      </w:r>
    </w:p>
    <w:p w14:paraId="2383706C" w14:textId="77777777" w:rsidR="00784FE4" w:rsidRDefault="00784FE4" w:rsidP="003F3EF5">
      <w:pPr>
        <w:rPr>
          <w:rFonts w:cs="Arial"/>
          <w:szCs w:val="22"/>
        </w:rPr>
      </w:pPr>
    </w:p>
    <w:p w14:paraId="4729CAC1" w14:textId="465E6B3A" w:rsidR="003F3EF5" w:rsidRDefault="004107B8" w:rsidP="003F3EF5">
      <w:pPr>
        <w:rPr>
          <w:rFonts w:cs="Arial"/>
          <w:szCs w:val="22"/>
        </w:rPr>
      </w:pPr>
      <w:r>
        <w:rPr>
          <w:rFonts w:cs="Arial"/>
          <w:szCs w:val="22"/>
        </w:rPr>
        <w:t>A single</w:t>
      </w:r>
      <w:r w:rsidR="00F14AA5" w:rsidRPr="00A0385A">
        <w:rPr>
          <w:rFonts w:cs="Arial"/>
          <w:szCs w:val="22"/>
        </w:rPr>
        <w:t xml:space="preserve"> standard</w:t>
      </w:r>
      <w:r w:rsidR="0074631D">
        <w:rPr>
          <w:rFonts w:cs="Arial"/>
          <w:szCs w:val="22"/>
        </w:rPr>
        <w:t xml:space="preserve"> system</w:t>
      </w:r>
      <w:r w:rsidR="00F14AA5" w:rsidRPr="00A0385A">
        <w:rPr>
          <w:rFonts w:cs="Arial"/>
          <w:szCs w:val="22"/>
        </w:rPr>
        <w:t xml:space="preserve"> must be used to determine </w:t>
      </w:r>
      <w:r w:rsidR="0096054A">
        <w:rPr>
          <w:rFonts w:cs="Arial"/>
          <w:szCs w:val="22"/>
        </w:rPr>
        <w:t xml:space="preserve">all </w:t>
      </w:r>
      <w:r w:rsidR="00F14AA5" w:rsidRPr="00A0385A">
        <w:rPr>
          <w:rFonts w:cs="Arial"/>
          <w:szCs w:val="22"/>
        </w:rPr>
        <w:t>the</w:t>
      </w:r>
      <w:r w:rsidR="0096054A">
        <w:rPr>
          <w:rFonts w:cs="Arial"/>
          <w:szCs w:val="22"/>
        </w:rPr>
        <w:t xml:space="preserve"> </w:t>
      </w:r>
      <w:r w:rsidR="003F3EF5">
        <w:rPr>
          <w:rFonts w:cs="Arial"/>
          <w:szCs w:val="22"/>
        </w:rPr>
        <w:t xml:space="preserve">items of </w:t>
      </w:r>
      <w:r w:rsidR="0096054A">
        <w:rPr>
          <w:rFonts w:cs="Arial"/>
          <w:szCs w:val="22"/>
        </w:rPr>
        <w:t>information on a plate (</w:t>
      </w:r>
      <w:r w:rsidR="00784FE4" w:rsidRPr="00784FE4">
        <w:rPr>
          <w:rFonts w:cs="Arial"/>
          <w:i/>
          <w:iCs/>
          <w:szCs w:val="22"/>
        </w:rPr>
        <w:t xml:space="preserve">eg. </w:t>
      </w:r>
      <w:r w:rsidR="00F14AA5" w:rsidRPr="00CA31C9">
        <w:rPr>
          <w:rFonts w:cs="Arial"/>
          <w:i/>
          <w:iCs/>
          <w:szCs w:val="22"/>
        </w:rPr>
        <w:t>buoyancy performance, the load/persons capacity and the maximum outboard power</w:t>
      </w:r>
      <w:r w:rsidR="0096054A">
        <w:rPr>
          <w:rFonts w:cs="Arial"/>
          <w:szCs w:val="22"/>
        </w:rPr>
        <w:t>)</w:t>
      </w:r>
      <w:r w:rsidR="00F14AA5" w:rsidRPr="00A0385A">
        <w:rPr>
          <w:rFonts w:cs="Arial"/>
          <w:szCs w:val="22"/>
        </w:rPr>
        <w:t xml:space="preserve">. </w:t>
      </w:r>
      <w:r w:rsidR="00CA31C9">
        <w:rPr>
          <w:rFonts w:cs="Arial"/>
          <w:szCs w:val="22"/>
        </w:rPr>
        <w:t xml:space="preserve">Builders cannot </w:t>
      </w:r>
      <w:r w:rsidR="00CC0185">
        <w:rPr>
          <w:rFonts w:cs="Arial"/>
          <w:szCs w:val="22"/>
        </w:rPr>
        <w:t>‘</w:t>
      </w:r>
      <w:r w:rsidR="00CA31C9">
        <w:rPr>
          <w:rFonts w:cs="Arial"/>
          <w:szCs w:val="22"/>
        </w:rPr>
        <w:t>mix-and-match</w:t>
      </w:r>
      <w:r w:rsidR="00CC0185">
        <w:rPr>
          <w:rFonts w:cs="Arial"/>
          <w:szCs w:val="22"/>
        </w:rPr>
        <w:t>’</w:t>
      </w:r>
      <w:r w:rsidR="00CA31C9">
        <w:rPr>
          <w:rFonts w:cs="Arial"/>
          <w:szCs w:val="22"/>
        </w:rPr>
        <w:t xml:space="preserve"> standard systems </w:t>
      </w:r>
      <w:r w:rsidR="00D738B0">
        <w:rPr>
          <w:rFonts w:cs="Arial"/>
          <w:szCs w:val="22"/>
        </w:rPr>
        <w:t>on individual vessels.</w:t>
      </w:r>
    </w:p>
    <w:p w14:paraId="1C73AE7B" w14:textId="77777777" w:rsidR="003F3EF5" w:rsidRDefault="003F3EF5" w:rsidP="00F14AA5">
      <w:pPr>
        <w:rPr>
          <w:rFonts w:cs="Arial"/>
          <w:szCs w:val="22"/>
        </w:rPr>
      </w:pPr>
    </w:p>
    <w:p w14:paraId="6E8B57B3" w14:textId="5E26F2E1" w:rsidR="00F14AA5" w:rsidRDefault="00CF029E" w:rsidP="00CF029E">
      <w:pPr>
        <w:rPr>
          <w:rFonts w:cs="Arial"/>
          <w:szCs w:val="22"/>
        </w:rPr>
      </w:pPr>
      <w:r>
        <w:rPr>
          <w:rFonts w:cs="Arial"/>
          <w:szCs w:val="22"/>
        </w:rPr>
        <w:t xml:space="preserve">The standard system </w:t>
      </w:r>
      <w:r w:rsidR="00784FE4">
        <w:rPr>
          <w:rFonts w:cs="Arial"/>
          <w:szCs w:val="22"/>
        </w:rPr>
        <w:t>may</w:t>
      </w:r>
      <w:r>
        <w:rPr>
          <w:rFonts w:cs="Arial"/>
          <w:szCs w:val="22"/>
        </w:rPr>
        <w:t xml:space="preserve"> be either</w:t>
      </w:r>
      <w:r w:rsidR="00F14AA5" w:rsidRPr="00A0385A">
        <w:rPr>
          <w:rFonts w:cs="Arial"/>
          <w:szCs w:val="22"/>
        </w:rPr>
        <w:t xml:space="preserve"> ABYC, AS1799 or ISO. </w:t>
      </w:r>
    </w:p>
    <w:p w14:paraId="64D195EC" w14:textId="3C3FC6D4" w:rsidR="007622D7" w:rsidRDefault="007622D7" w:rsidP="00F14AA5">
      <w:pPr>
        <w:rPr>
          <w:rFonts w:cs="Arial"/>
          <w:szCs w:val="22"/>
        </w:rPr>
      </w:pPr>
    </w:p>
    <w:p w14:paraId="3600ABC7" w14:textId="77777777" w:rsidR="007622D7" w:rsidRPr="002C148D" w:rsidRDefault="007622D7" w:rsidP="001E6AD6">
      <w:pPr>
        <w:pStyle w:val="Heading3"/>
      </w:pPr>
      <w:r>
        <w:t>Do boats have to be constructed in compliance with technical standards</w:t>
      </w:r>
      <w:r w:rsidRPr="002C148D">
        <w:t>?</w:t>
      </w:r>
    </w:p>
    <w:p w14:paraId="52CAB481" w14:textId="4D5AF525" w:rsidR="007622D7" w:rsidRDefault="007622D7" w:rsidP="007622D7">
      <w:pPr>
        <w:rPr>
          <w:rFonts w:cs="Arial"/>
          <w:szCs w:val="22"/>
        </w:rPr>
      </w:pPr>
      <w:r>
        <w:rPr>
          <w:rFonts w:cs="Arial"/>
          <w:szCs w:val="22"/>
        </w:rPr>
        <w:t>The Standard requires that the information on an ABP is determined in compliance with a specified technical standard, and that flotation is fitted in accordance with the requirements of that standard. The Standard does not require that boats are designed, constructed or certified against technical standards.</w:t>
      </w:r>
    </w:p>
    <w:p w14:paraId="457B9014" w14:textId="77777777" w:rsidR="007622D7" w:rsidRDefault="007622D7" w:rsidP="007622D7">
      <w:pPr>
        <w:rPr>
          <w:rFonts w:cs="Arial"/>
          <w:szCs w:val="22"/>
        </w:rPr>
      </w:pPr>
    </w:p>
    <w:p w14:paraId="30533997" w14:textId="77777777" w:rsidR="007622D7" w:rsidRDefault="007622D7" w:rsidP="007622D7">
      <w:pPr>
        <w:rPr>
          <w:rFonts w:cs="Arial"/>
          <w:szCs w:val="22"/>
        </w:rPr>
      </w:pPr>
      <w:r w:rsidRPr="00A0385A">
        <w:rPr>
          <w:rFonts w:cs="Arial"/>
          <w:szCs w:val="22"/>
        </w:rPr>
        <w:t xml:space="preserve">The </w:t>
      </w:r>
      <w:r>
        <w:rPr>
          <w:rFonts w:cs="Arial"/>
          <w:szCs w:val="22"/>
        </w:rPr>
        <w:t>ABP</w:t>
      </w:r>
      <w:r w:rsidRPr="00A0385A">
        <w:rPr>
          <w:rFonts w:cs="Arial"/>
          <w:szCs w:val="22"/>
        </w:rPr>
        <w:t xml:space="preserve"> will only identify which standard has been used to determine the information provided on the plate. This does not</w:t>
      </w:r>
      <w:r>
        <w:rPr>
          <w:rFonts w:cs="Arial"/>
          <w:szCs w:val="22"/>
        </w:rPr>
        <w:t xml:space="preserve"> </w:t>
      </w:r>
      <w:r w:rsidRPr="00A0385A">
        <w:rPr>
          <w:rFonts w:cs="Arial"/>
          <w:szCs w:val="22"/>
        </w:rPr>
        <w:t>mean that the boat complies with other aspects of that standard, such as fire protection and hull construction.</w:t>
      </w:r>
    </w:p>
    <w:p w14:paraId="03D52608" w14:textId="77777777" w:rsidR="007622D7" w:rsidRDefault="007622D7" w:rsidP="007622D7">
      <w:pPr>
        <w:rPr>
          <w:rFonts w:cs="Arial"/>
          <w:szCs w:val="22"/>
        </w:rPr>
      </w:pPr>
    </w:p>
    <w:p w14:paraId="1ED171E8" w14:textId="357B71AC" w:rsidR="00F938D3" w:rsidRDefault="007622D7" w:rsidP="007622D7">
      <w:pPr>
        <w:rPr>
          <w:rFonts w:cs="Arial"/>
          <w:szCs w:val="22"/>
        </w:rPr>
      </w:pPr>
      <w:r>
        <w:rPr>
          <w:rFonts w:cs="Arial"/>
          <w:szCs w:val="22"/>
        </w:rPr>
        <w:t>Regardless of the minimum legal requirements of the Standard, boat builders should always consider certifying their boats against technical standards. Technical standards promote safety in relevant aspects of a boats design</w:t>
      </w:r>
      <w:r w:rsidR="003002C2">
        <w:rPr>
          <w:rFonts w:cs="Arial"/>
          <w:szCs w:val="22"/>
        </w:rPr>
        <w:t xml:space="preserve"> and</w:t>
      </w:r>
      <w:r>
        <w:rPr>
          <w:rFonts w:cs="Arial"/>
          <w:szCs w:val="22"/>
        </w:rPr>
        <w:t xml:space="preserve"> provide an assurance of quality and selling point for consumers</w:t>
      </w:r>
      <w:r w:rsidR="00A9244E">
        <w:rPr>
          <w:rFonts w:cs="Arial"/>
          <w:szCs w:val="22"/>
        </w:rPr>
        <w:t xml:space="preserve">. </w:t>
      </w:r>
      <w:r w:rsidR="009C0570">
        <w:rPr>
          <w:rFonts w:cs="Arial"/>
          <w:szCs w:val="22"/>
        </w:rPr>
        <w:t>The determination of ABP values should be simpler for a boat designed in accordance with a specified standard.</w:t>
      </w:r>
    </w:p>
    <w:p w14:paraId="2B329E28" w14:textId="77777777" w:rsidR="00F938D3" w:rsidRDefault="00F938D3" w:rsidP="007622D7">
      <w:pPr>
        <w:rPr>
          <w:rFonts w:cs="Arial"/>
          <w:szCs w:val="22"/>
        </w:rPr>
      </w:pPr>
    </w:p>
    <w:p w14:paraId="2320C205" w14:textId="764AF355" w:rsidR="007622D7" w:rsidRDefault="00550000" w:rsidP="007622D7">
      <w:pPr>
        <w:rPr>
          <w:rFonts w:cs="Arial"/>
          <w:szCs w:val="22"/>
        </w:rPr>
      </w:pPr>
      <w:r>
        <w:rPr>
          <w:rFonts w:cs="Arial"/>
          <w:szCs w:val="22"/>
        </w:rPr>
        <w:t>T</w:t>
      </w:r>
      <w:r w:rsidR="00A9244E">
        <w:rPr>
          <w:rFonts w:cs="Arial"/>
          <w:szCs w:val="22"/>
        </w:rPr>
        <w:t>echnical standards</w:t>
      </w:r>
      <w:r w:rsidR="007622D7">
        <w:rPr>
          <w:rFonts w:cs="Arial"/>
          <w:szCs w:val="22"/>
        </w:rPr>
        <w:t xml:space="preserve"> may assist boat builders to address any </w:t>
      </w:r>
      <w:r w:rsidR="0049511D">
        <w:rPr>
          <w:rFonts w:cs="Arial"/>
          <w:szCs w:val="22"/>
        </w:rPr>
        <w:t xml:space="preserve">liability </w:t>
      </w:r>
      <w:r w:rsidR="007622D7">
        <w:rPr>
          <w:rFonts w:cs="Arial"/>
          <w:szCs w:val="22"/>
        </w:rPr>
        <w:t>questions that arise regarding the performance of their craft</w:t>
      </w:r>
      <w:r w:rsidR="00997E1B">
        <w:rPr>
          <w:rFonts w:cs="Arial"/>
          <w:szCs w:val="22"/>
        </w:rPr>
        <w:t>, especially following a boating accident</w:t>
      </w:r>
      <w:r w:rsidR="007622D7">
        <w:rPr>
          <w:rFonts w:cs="Arial"/>
          <w:szCs w:val="22"/>
        </w:rPr>
        <w:t>.</w:t>
      </w:r>
    </w:p>
    <w:p w14:paraId="118BA5D1" w14:textId="35650085" w:rsidR="003B32CB" w:rsidRDefault="003B32CB" w:rsidP="007622D7">
      <w:pPr>
        <w:rPr>
          <w:rFonts w:cs="Arial"/>
          <w:szCs w:val="22"/>
        </w:rPr>
      </w:pPr>
    </w:p>
    <w:p w14:paraId="61C67951" w14:textId="5BC4962B" w:rsidR="007622D7" w:rsidRPr="002C148D" w:rsidRDefault="007622D7" w:rsidP="001E6AD6">
      <w:pPr>
        <w:pStyle w:val="Heading3"/>
      </w:pPr>
      <w:r>
        <w:t xml:space="preserve">Why doesn’t the </w:t>
      </w:r>
      <w:r w:rsidR="009D6B7B">
        <w:t>Standard just specify one technical standard</w:t>
      </w:r>
      <w:r w:rsidRPr="002C148D">
        <w:t>?</w:t>
      </w:r>
    </w:p>
    <w:p w14:paraId="1628F9B0" w14:textId="349AE11C" w:rsidR="007622D7" w:rsidRDefault="00146BF1" w:rsidP="007622D7">
      <w:pPr>
        <w:rPr>
          <w:rFonts w:cs="Arial"/>
          <w:szCs w:val="22"/>
        </w:rPr>
      </w:pPr>
      <w:r>
        <w:rPr>
          <w:rFonts w:cs="Arial"/>
          <w:szCs w:val="22"/>
        </w:rPr>
        <w:t xml:space="preserve">It is </w:t>
      </w:r>
      <w:r w:rsidR="004B7343">
        <w:rPr>
          <w:rFonts w:cs="Arial"/>
          <w:szCs w:val="22"/>
        </w:rPr>
        <w:t>eas</w:t>
      </w:r>
      <w:r>
        <w:rPr>
          <w:rFonts w:cs="Arial"/>
          <w:szCs w:val="22"/>
        </w:rPr>
        <w:t>ier to</w:t>
      </w:r>
      <w:r w:rsidR="004B7343">
        <w:rPr>
          <w:rFonts w:cs="Arial"/>
          <w:szCs w:val="22"/>
        </w:rPr>
        <w:t xml:space="preserve"> import and export of boats </w:t>
      </w:r>
      <w:r>
        <w:rPr>
          <w:rFonts w:cs="Arial"/>
          <w:szCs w:val="22"/>
        </w:rPr>
        <w:t>when the technical standard in not specified</w:t>
      </w:r>
      <w:r w:rsidR="004B7343">
        <w:rPr>
          <w:rFonts w:cs="Arial"/>
          <w:szCs w:val="22"/>
        </w:rPr>
        <w:t>, noting that m</w:t>
      </w:r>
      <w:r w:rsidR="00A03F4E">
        <w:rPr>
          <w:rFonts w:cs="Arial"/>
          <w:szCs w:val="22"/>
        </w:rPr>
        <w:t>any external</w:t>
      </w:r>
      <w:r w:rsidR="004B7343">
        <w:rPr>
          <w:rFonts w:cs="Arial"/>
          <w:szCs w:val="22"/>
        </w:rPr>
        <w:t xml:space="preserve"> </w:t>
      </w:r>
      <w:r w:rsidR="00A03F4E">
        <w:rPr>
          <w:rFonts w:cs="Arial"/>
          <w:szCs w:val="22"/>
        </w:rPr>
        <w:t>markets require boats to be c</w:t>
      </w:r>
      <w:r w:rsidR="00313E97">
        <w:rPr>
          <w:rFonts w:cs="Arial"/>
          <w:szCs w:val="22"/>
        </w:rPr>
        <w:t xml:space="preserve">onstructed to </w:t>
      </w:r>
      <w:r w:rsidR="00231BCA">
        <w:rPr>
          <w:rFonts w:cs="Arial"/>
          <w:szCs w:val="22"/>
        </w:rPr>
        <w:t>relevant national or international</w:t>
      </w:r>
      <w:r w:rsidR="00313E97">
        <w:rPr>
          <w:rFonts w:cs="Arial"/>
          <w:szCs w:val="22"/>
        </w:rPr>
        <w:t xml:space="preserve"> standards.</w:t>
      </w:r>
    </w:p>
    <w:p w14:paraId="0B2E6BA5" w14:textId="0EE43D82" w:rsidR="00313E97" w:rsidRDefault="00313E97" w:rsidP="007622D7">
      <w:pPr>
        <w:rPr>
          <w:rFonts w:cs="Arial"/>
          <w:szCs w:val="22"/>
        </w:rPr>
      </w:pPr>
    </w:p>
    <w:p w14:paraId="3A64655C" w14:textId="0DFDA8BD" w:rsidR="007622D7" w:rsidRDefault="00313E97" w:rsidP="00F14AA5">
      <w:pPr>
        <w:rPr>
          <w:rFonts w:cs="Arial"/>
          <w:szCs w:val="22"/>
        </w:rPr>
      </w:pPr>
      <w:r>
        <w:rPr>
          <w:rFonts w:cs="Arial"/>
          <w:szCs w:val="22"/>
        </w:rPr>
        <w:t xml:space="preserve">Australian boat builders </w:t>
      </w:r>
      <w:r w:rsidR="00146BF1">
        <w:rPr>
          <w:rFonts w:cs="Arial"/>
          <w:szCs w:val="22"/>
        </w:rPr>
        <w:t>are able</w:t>
      </w:r>
      <w:r>
        <w:rPr>
          <w:rFonts w:cs="Arial"/>
          <w:szCs w:val="22"/>
        </w:rPr>
        <w:t xml:space="preserve"> </w:t>
      </w:r>
      <w:r w:rsidR="00BA484E">
        <w:rPr>
          <w:rFonts w:cs="Arial"/>
          <w:szCs w:val="22"/>
        </w:rPr>
        <w:t xml:space="preserve">to choose a </w:t>
      </w:r>
      <w:r w:rsidR="00146BF1">
        <w:rPr>
          <w:rFonts w:cs="Arial"/>
          <w:szCs w:val="22"/>
        </w:rPr>
        <w:t xml:space="preserve">technical </w:t>
      </w:r>
      <w:r w:rsidR="00BA484E">
        <w:rPr>
          <w:rFonts w:cs="Arial"/>
          <w:szCs w:val="22"/>
        </w:rPr>
        <w:t xml:space="preserve">standard that best </w:t>
      </w:r>
      <w:r w:rsidR="005607E3">
        <w:rPr>
          <w:rFonts w:cs="Arial"/>
          <w:szCs w:val="22"/>
        </w:rPr>
        <w:t xml:space="preserve">works for them and their </w:t>
      </w:r>
      <w:r w:rsidR="00B72F04">
        <w:rPr>
          <w:rFonts w:cs="Arial"/>
          <w:szCs w:val="22"/>
        </w:rPr>
        <w:t>boats</w:t>
      </w:r>
      <w:r w:rsidR="005607E3">
        <w:rPr>
          <w:rFonts w:cs="Arial"/>
          <w:szCs w:val="22"/>
        </w:rPr>
        <w:t>.</w:t>
      </w:r>
    </w:p>
    <w:p w14:paraId="389FB3EE" w14:textId="77777777" w:rsidR="007622D7" w:rsidRDefault="007622D7" w:rsidP="00F14AA5">
      <w:pPr>
        <w:rPr>
          <w:rFonts w:cs="Arial"/>
          <w:szCs w:val="22"/>
        </w:rPr>
      </w:pPr>
    </w:p>
    <w:p w14:paraId="5C703C71" w14:textId="71F61F3C" w:rsidR="007622D7" w:rsidRPr="002C148D" w:rsidRDefault="007622D7" w:rsidP="001E6AD6">
      <w:pPr>
        <w:pStyle w:val="Heading3"/>
      </w:pPr>
      <w:r>
        <w:t>Which specified standard should I choose</w:t>
      </w:r>
      <w:r w:rsidRPr="002C148D">
        <w:t>?</w:t>
      </w:r>
    </w:p>
    <w:p w14:paraId="58CBB5B5" w14:textId="2C837E8E" w:rsidR="007622D7" w:rsidRDefault="00A61DEB" w:rsidP="007622D7">
      <w:pPr>
        <w:rPr>
          <w:rFonts w:cs="Arial"/>
          <w:szCs w:val="22"/>
        </w:rPr>
      </w:pPr>
      <w:r>
        <w:rPr>
          <w:rFonts w:cs="Arial"/>
          <w:szCs w:val="22"/>
        </w:rPr>
        <w:t>Each</w:t>
      </w:r>
      <w:r w:rsidR="00231BCA">
        <w:rPr>
          <w:rFonts w:cs="Arial"/>
          <w:szCs w:val="22"/>
        </w:rPr>
        <w:t xml:space="preserve"> specified standard</w:t>
      </w:r>
      <w:r>
        <w:rPr>
          <w:rFonts w:cs="Arial"/>
          <w:szCs w:val="22"/>
        </w:rPr>
        <w:t xml:space="preserve"> system has</w:t>
      </w:r>
      <w:r w:rsidR="00231BCA">
        <w:rPr>
          <w:rFonts w:cs="Arial"/>
          <w:szCs w:val="22"/>
        </w:rPr>
        <w:t xml:space="preserve"> </w:t>
      </w:r>
      <w:r>
        <w:rPr>
          <w:rFonts w:cs="Arial"/>
          <w:szCs w:val="22"/>
        </w:rPr>
        <w:t>benefits and disadvantages</w:t>
      </w:r>
      <w:r w:rsidR="00146BF1">
        <w:rPr>
          <w:rFonts w:cs="Arial"/>
          <w:szCs w:val="22"/>
        </w:rPr>
        <w:t>. B</w:t>
      </w:r>
      <w:r w:rsidR="003B32CB">
        <w:rPr>
          <w:rFonts w:cs="Arial"/>
          <w:szCs w:val="22"/>
        </w:rPr>
        <w:t xml:space="preserve">oat builders are encouraged </w:t>
      </w:r>
      <w:r w:rsidR="00894139">
        <w:rPr>
          <w:rFonts w:cs="Arial"/>
          <w:szCs w:val="22"/>
        </w:rPr>
        <w:t xml:space="preserve">to </w:t>
      </w:r>
      <w:r w:rsidR="003B0FC8">
        <w:rPr>
          <w:rFonts w:cs="Arial"/>
          <w:szCs w:val="22"/>
        </w:rPr>
        <w:t>investigate which standard best suits their business.</w:t>
      </w:r>
    </w:p>
    <w:p w14:paraId="2B2AE328" w14:textId="27593419" w:rsidR="007F7548" w:rsidRDefault="007F7548" w:rsidP="007622D7">
      <w:pPr>
        <w:rPr>
          <w:rFonts w:cs="Arial"/>
          <w:szCs w:val="22"/>
        </w:rPr>
      </w:pPr>
    </w:p>
    <w:p w14:paraId="24307043" w14:textId="77E7D652" w:rsidR="007F7548" w:rsidRDefault="007F7548" w:rsidP="007622D7">
      <w:pPr>
        <w:rPr>
          <w:rFonts w:cs="Arial"/>
          <w:szCs w:val="22"/>
        </w:rPr>
      </w:pPr>
      <w:r>
        <w:rPr>
          <w:rFonts w:cs="Arial"/>
          <w:szCs w:val="22"/>
        </w:rPr>
        <w:t xml:space="preserve">All standard systems deliver comparable </w:t>
      </w:r>
      <w:r w:rsidR="000912EE">
        <w:rPr>
          <w:rFonts w:cs="Arial"/>
          <w:szCs w:val="22"/>
        </w:rPr>
        <w:t xml:space="preserve">results in respect to loading values and powering, although they determine these values </w:t>
      </w:r>
      <w:r w:rsidR="00957FAF">
        <w:rPr>
          <w:rFonts w:cs="Arial"/>
          <w:szCs w:val="22"/>
        </w:rPr>
        <w:t>through different methods.</w:t>
      </w:r>
    </w:p>
    <w:p w14:paraId="1E141AFC" w14:textId="045BEFD8" w:rsidR="007F7548" w:rsidRDefault="007F7548" w:rsidP="007622D7">
      <w:pPr>
        <w:rPr>
          <w:rFonts w:cs="Arial"/>
          <w:szCs w:val="22"/>
        </w:rPr>
      </w:pPr>
    </w:p>
    <w:p w14:paraId="0DBCB3A1" w14:textId="77777777" w:rsidR="00146BF1" w:rsidRDefault="005D30C7" w:rsidP="007622D7">
      <w:pPr>
        <w:rPr>
          <w:rFonts w:cs="Arial"/>
          <w:szCs w:val="22"/>
        </w:rPr>
      </w:pPr>
      <w:r>
        <w:rPr>
          <w:rFonts w:cs="Arial"/>
          <w:szCs w:val="22"/>
        </w:rPr>
        <w:t xml:space="preserve">Some </w:t>
      </w:r>
      <w:r w:rsidR="0054443A">
        <w:rPr>
          <w:rFonts w:cs="Arial"/>
          <w:szCs w:val="22"/>
        </w:rPr>
        <w:t>f</w:t>
      </w:r>
      <w:r>
        <w:rPr>
          <w:rFonts w:cs="Arial"/>
          <w:szCs w:val="22"/>
        </w:rPr>
        <w:t xml:space="preserve">actors </w:t>
      </w:r>
      <w:r w:rsidR="00C334BC">
        <w:rPr>
          <w:rFonts w:cs="Arial"/>
          <w:szCs w:val="22"/>
        </w:rPr>
        <w:t xml:space="preserve">to consider </w:t>
      </w:r>
      <w:r>
        <w:rPr>
          <w:rFonts w:cs="Arial"/>
          <w:szCs w:val="22"/>
        </w:rPr>
        <w:t xml:space="preserve">when choosing a </w:t>
      </w:r>
      <w:r w:rsidR="00C334BC">
        <w:rPr>
          <w:rFonts w:cs="Arial"/>
          <w:szCs w:val="22"/>
        </w:rPr>
        <w:t xml:space="preserve">technical </w:t>
      </w:r>
      <w:r>
        <w:rPr>
          <w:rFonts w:cs="Arial"/>
          <w:szCs w:val="22"/>
        </w:rPr>
        <w:t>standard include</w:t>
      </w:r>
      <w:r w:rsidR="00146BF1">
        <w:rPr>
          <w:rFonts w:cs="Arial"/>
          <w:szCs w:val="22"/>
        </w:rPr>
        <w:t>:</w:t>
      </w:r>
    </w:p>
    <w:p w14:paraId="455B9EF1" w14:textId="6780125F" w:rsidR="00146BF1" w:rsidRPr="00146BF1" w:rsidRDefault="005D30C7" w:rsidP="001529DE">
      <w:pPr>
        <w:pStyle w:val="ListParagraph"/>
        <w:numPr>
          <w:ilvl w:val="0"/>
          <w:numId w:val="27"/>
        </w:numPr>
      </w:pPr>
      <w:r w:rsidRPr="00146BF1">
        <w:t>the requirement to fit flotation as specified by the standard (</w:t>
      </w:r>
      <w:r w:rsidR="006B4A58" w:rsidRPr="00146BF1">
        <w:t>ABYC and ISO typically require level flotation)</w:t>
      </w:r>
    </w:p>
    <w:p w14:paraId="026F4FC1" w14:textId="374DB8C7" w:rsidR="00146BF1" w:rsidRPr="00146BF1" w:rsidRDefault="006E5199" w:rsidP="001529DE">
      <w:pPr>
        <w:pStyle w:val="ListParagraph"/>
        <w:numPr>
          <w:ilvl w:val="0"/>
          <w:numId w:val="27"/>
        </w:numPr>
      </w:pPr>
      <w:r w:rsidRPr="00146BF1">
        <w:t xml:space="preserve">whether boats </w:t>
      </w:r>
      <w:r w:rsidR="0054443A" w:rsidRPr="00146BF1">
        <w:t>will</w:t>
      </w:r>
      <w:r w:rsidRPr="00146BF1">
        <w:t xml:space="preserve"> be exported</w:t>
      </w:r>
    </w:p>
    <w:p w14:paraId="560CF115" w14:textId="2553CF76" w:rsidR="007F7548" w:rsidRPr="00146BF1" w:rsidRDefault="00935D75" w:rsidP="001529DE">
      <w:pPr>
        <w:pStyle w:val="ListParagraph"/>
        <w:numPr>
          <w:ilvl w:val="0"/>
          <w:numId w:val="27"/>
        </w:numPr>
      </w:pPr>
      <w:r w:rsidRPr="00146BF1">
        <w:t>the</w:t>
      </w:r>
      <w:r w:rsidR="006E5199" w:rsidRPr="00146BF1">
        <w:t xml:space="preserve"> </w:t>
      </w:r>
      <w:r w:rsidR="00414605" w:rsidRPr="00146BF1">
        <w:t xml:space="preserve">support </w:t>
      </w:r>
      <w:r w:rsidR="0054443A" w:rsidRPr="00146BF1">
        <w:t>arrangements available for</w:t>
      </w:r>
      <w:r w:rsidR="00414605" w:rsidRPr="00146BF1">
        <w:t xml:space="preserve"> each standard.</w:t>
      </w:r>
    </w:p>
    <w:p w14:paraId="1A341E04" w14:textId="77777777" w:rsidR="007622D7" w:rsidRPr="00A0385A" w:rsidRDefault="007622D7" w:rsidP="00F14AA5">
      <w:pPr>
        <w:rPr>
          <w:rFonts w:cs="Arial"/>
          <w:szCs w:val="22"/>
        </w:rPr>
      </w:pPr>
    </w:p>
    <w:p w14:paraId="72B07139" w14:textId="77777777" w:rsidR="00F14AA5" w:rsidRDefault="00F14AA5" w:rsidP="00F14AA5">
      <w:pPr>
        <w:rPr>
          <w:rFonts w:cs="Arial"/>
          <w:szCs w:val="22"/>
        </w:rPr>
      </w:pPr>
    </w:p>
    <w:p w14:paraId="60814DF3" w14:textId="77777777" w:rsidR="0048234A" w:rsidRPr="00A0385A" w:rsidRDefault="0048234A" w:rsidP="0048234A">
      <w:pPr>
        <w:pStyle w:val="Heading2"/>
      </w:pPr>
      <w:bookmarkStart w:id="13" w:name="_Toc58935342"/>
      <w:r w:rsidRPr="00A0385A">
        <w:t>Maximum load and persons capacity</w:t>
      </w:r>
      <w:bookmarkEnd w:id="13"/>
    </w:p>
    <w:p w14:paraId="5B9842F6" w14:textId="77777777" w:rsidR="0048234A" w:rsidRPr="002C148D" w:rsidRDefault="0048234A" w:rsidP="001E6AD6">
      <w:pPr>
        <w:pStyle w:val="Heading3"/>
      </w:pPr>
      <w:r w:rsidRPr="002C148D">
        <w:t>What is included in the maximum load capacity?</w:t>
      </w:r>
    </w:p>
    <w:p w14:paraId="7B4DAF7B" w14:textId="1B60B3D4" w:rsidR="0048234A" w:rsidRDefault="0048234A" w:rsidP="0048234A">
      <w:pPr>
        <w:rPr>
          <w:rFonts w:cs="Arial"/>
          <w:szCs w:val="22"/>
        </w:rPr>
      </w:pPr>
      <w:r w:rsidRPr="00A0385A">
        <w:rPr>
          <w:rFonts w:cs="Arial"/>
          <w:szCs w:val="22"/>
        </w:rPr>
        <w:t>The maximum load capacity represents the maximum mass a boat has been designed and tested to safely carry when underway</w:t>
      </w:r>
      <w:r>
        <w:rPr>
          <w:rFonts w:cs="Arial"/>
          <w:szCs w:val="22"/>
        </w:rPr>
        <w:t>,</w:t>
      </w:r>
      <w:r w:rsidRPr="00A0385A">
        <w:rPr>
          <w:rFonts w:cs="Arial"/>
          <w:szCs w:val="22"/>
        </w:rPr>
        <w:t xml:space="preserve"> determined in accordance with the </w:t>
      </w:r>
      <w:r>
        <w:rPr>
          <w:rFonts w:cs="Arial"/>
          <w:szCs w:val="22"/>
        </w:rPr>
        <w:t xml:space="preserve">specified </w:t>
      </w:r>
      <w:r w:rsidRPr="00A0385A">
        <w:rPr>
          <w:rFonts w:cs="Arial"/>
          <w:szCs w:val="22"/>
        </w:rPr>
        <w:t>technical standard. This includes the mass of persons, the outboard, including any auxiliary outboard</w:t>
      </w:r>
      <w:r>
        <w:rPr>
          <w:rFonts w:cs="Arial"/>
          <w:szCs w:val="22"/>
        </w:rPr>
        <w:t xml:space="preserve"> motor</w:t>
      </w:r>
      <w:r w:rsidRPr="00A0385A">
        <w:rPr>
          <w:rFonts w:cs="Arial"/>
          <w:szCs w:val="22"/>
        </w:rPr>
        <w:t>, portable fuel tanks, and carry on equipment such as personal equipment, safety equipment, spare parts, tools, dry provisions, fishing tackle, portable tanks and their contents</w:t>
      </w:r>
      <w:r w:rsidR="00146BF1">
        <w:rPr>
          <w:rFonts w:cs="Arial"/>
          <w:szCs w:val="22"/>
        </w:rPr>
        <w:t xml:space="preserve"> and anything else carried on board.</w:t>
      </w:r>
      <w:r w:rsidRPr="00A0385A">
        <w:rPr>
          <w:rFonts w:cs="Arial"/>
          <w:szCs w:val="22"/>
        </w:rPr>
        <w:t xml:space="preserve"> </w:t>
      </w:r>
    </w:p>
    <w:p w14:paraId="6E51F2E6" w14:textId="77777777" w:rsidR="0048234A" w:rsidRDefault="0048234A" w:rsidP="0048234A">
      <w:pPr>
        <w:rPr>
          <w:rFonts w:cs="Arial"/>
          <w:szCs w:val="22"/>
        </w:rPr>
      </w:pPr>
    </w:p>
    <w:p w14:paraId="58E04D13" w14:textId="04C04FB9" w:rsidR="0048234A" w:rsidRDefault="0048234A" w:rsidP="0048234A">
      <w:pPr>
        <w:rPr>
          <w:rFonts w:cs="Arial"/>
          <w:szCs w:val="22"/>
        </w:rPr>
      </w:pPr>
      <w:r w:rsidRPr="00A0385A">
        <w:rPr>
          <w:rFonts w:cs="Arial"/>
          <w:szCs w:val="22"/>
        </w:rPr>
        <w:t>It does not include the mass of the contents of fixed fuel and water tanks when full</w:t>
      </w:r>
      <w:r>
        <w:rPr>
          <w:rFonts w:cs="Arial"/>
          <w:szCs w:val="22"/>
        </w:rPr>
        <w:t xml:space="preserve"> </w:t>
      </w:r>
      <w:r w:rsidR="00146BF1">
        <w:rPr>
          <w:rFonts w:cs="Arial"/>
          <w:szCs w:val="22"/>
        </w:rPr>
        <w:t xml:space="preserve">as </w:t>
      </w:r>
      <w:r>
        <w:rPr>
          <w:rFonts w:cs="Arial"/>
          <w:szCs w:val="22"/>
        </w:rPr>
        <w:t>these masses should be included in hull mass</w:t>
      </w:r>
      <w:r w:rsidRPr="00A0385A">
        <w:rPr>
          <w:rFonts w:cs="Arial"/>
          <w:szCs w:val="22"/>
        </w:rPr>
        <w:t>.</w:t>
      </w:r>
    </w:p>
    <w:p w14:paraId="2FF9C4EB" w14:textId="77777777" w:rsidR="0048234A" w:rsidRDefault="0048234A" w:rsidP="0048234A">
      <w:pPr>
        <w:rPr>
          <w:rFonts w:cs="Arial"/>
          <w:szCs w:val="22"/>
        </w:rPr>
      </w:pPr>
    </w:p>
    <w:p w14:paraId="1C043E3F" w14:textId="03CCA4C0" w:rsidR="0048234A" w:rsidRDefault="0048234A" w:rsidP="0048234A">
      <w:pPr>
        <w:rPr>
          <w:rFonts w:cs="Arial"/>
          <w:szCs w:val="22"/>
        </w:rPr>
      </w:pPr>
      <w:r>
        <w:rPr>
          <w:rFonts w:cs="Arial"/>
          <w:szCs w:val="22"/>
        </w:rPr>
        <w:lastRenderedPageBreak/>
        <w:t xml:space="preserve">States may require boaters to comply with the maximum loading capacity listed on an ABP (with or without modification). Check with </w:t>
      </w:r>
      <w:r w:rsidR="00B478A4">
        <w:rPr>
          <w:rFonts w:cs="Arial"/>
          <w:szCs w:val="22"/>
        </w:rPr>
        <w:t xml:space="preserve">the </w:t>
      </w:r>
      <w:r>
        <w:rPr>
          <w:rFonts w:cs="Arial"/>
          <w:szCs w:val="22"/>
        </w:rPr>
        <w:t xml:space="preserve">local </w:t>
      </w:r>
      <w:r w:rsidR="00B478A4">
        <w:rPr>
          <w:rFonts w:cs="Arial"/>
          <w:szCs w:val="22"/>
        </w:rPr>
        <w:t>m</w:t>
      </w:r>
      <w:r w:rsidR="00E7090A">
        <w:rPr>
          <w:rFonts w:cs="Arial"/>
          <w:szCs w:val="22"/>
        </w:rPr>
        <w:t xml:space="preserve">arine </w:t>
      </w:r>
      <w:r w:rsidR="00B478A4">
        <w:rPr>
          <w:rFonts w:cs="Arial"/>
          <w:szCs w:val="22"/>
        </w:rPr>
        <w:t>s</w:t>
      </w:r>
      <w:r w:rsidR="00E7090A">
        <w:rPr>
          <w:rFonts w:cs="Arial"/>
          <w:szCs w:val="22"/>
        </w:rPr>
        <w:t xml:space="preserve">afety </w:t>
      </w:r>
      <w:r w:rsidR="00B478A4">
        <w:rPr>
          <w:rFonts w:cs="Arial"/>
          <w:szCs w:val="22"/>
        </w:rPr>
        <w:t>a</w:t>
      </w:r>
      <w:r w:rsidR="00E7090A">
        <w:rPr>
          <w:rFonts w:cs="Arial"/>
          <w:szCs w:val="22"/>
        </w:rPr>
        <w:t>gency</w:t>
      </w:r>
      <w:r>
        <w:rPr>
          <w:rFonts w:cs="Arial"/>
          <w:szCs w:val="22"/>
        </w:rPr>
        <w:t xml:space="preserve"> to confirm the regulations in your </w:t>
      </w:r>
      <w:r w:rsidR="00B478A4">
        <w:rPr>
          <w:rFonts w:cs="Arial"/>
          <w:szCs w:val="22"/>
        </w:rPr>
        <w:t>s</w:t>
      </w:r>
      <w:r>
        <w:rPr>
          <w:rFonts w:cs="Arial"/>
          <w:szCs w:val="22"/>
        </w:rPr>
        <w:t xml:space="preserve">tate or </w:t>
      </w:r>
      <w:r w:rsidR="00B478A4">
        <w:rPr>
          <w:rFonts w:cs="Arial"/>
          <w:szCs w:val="22"/>
        </w:rPr>
        <w:t>t</w:t>
      </w:r>
      <w:r>
        <w:rPr>
          <w:rFonts w:cs="Arial"/>
          <w:szCs w:val="22"/>
        </w:rPr>
        <w:t xml:space="preserve">erritory. </w:t>
      </w:r>
    </w:p>
    <w:p w14:paraId="69D4A650" w14:textId="77777777" w:rsidR="0048234A" w:rsidRPr="00A0385A" w:rsidRDefault="0048234A" w:rsidP="0048234A">
      <w:pPr>
        <w:rPr>
          <w:rFonts w:cs="Arial"/>
          <w:szCs w:val="22"/>
        </w:rPr>
      </w:pPr>
    </w:p>
    <w:p w14:paraId="1DFD4A71" w14:textId="77777777" w:rsidR="0048234A" w:rsidRPr="002C148D" w:rsidRDefault="0048234A" w:rsidP="001E6AD6">
      <w:pPr>
        <w:pStyle w:val="Heading3"/>
      </w:pPr>
      <w:r w:rsidRPr="002C148D">
        <w:t>What does the maximum persons capacity mean?</w:t>
      </w:r>
    </w:p>
    <w:p w14:paraId="1A4FAA1E" w14:textId="37CEAF08" w:rsidR="00B240E3" w:rsidRDefault="0048234A" w:rsidP="00B240E3">
      <w:pPr>
        <w:rPr>
          <w:rFonts w:cs="Arial"/>
          <w:szCs w:val="22"/>
        </w:rPr>
      </w:pPr>
      <w:r w:rsidRPr="00A0385A">
        <w:rPr>
          <w:rFonts w:cs="Arial"/>
          <w:szCs w:val="22"/>
        </w:rPr>
        <w:t>The maximum persons capacity is the recommended number of persons the boat can safely carry, based on mass</w:t>
      </w:r>
      <w:r w:rsidR="00B240E3">
        <w:rPr>
          <w:rFonts w:cs="Arial"/>
          <w:szCs w:val="22"/>
        </w:rPr>
        <w:t xml:space="preserve">, when operated within designated </w:t>
      </w:r>
      <w:r w:rsidR="00B478A4">
        <w:rPr>
          <w:rFonts w:cs="Arial"/>
          <w:szCs w:val="22"/>
        </w:rPr>
        <w:t>parameters, for example,</w:t>
      </w:r>
      <w:r w:rsidR="00B240E3" w:rsidRPr="001529DE">
        <w:rPr>
          <w:rFonts w:cs="Arial"/>
          <w:szCs w:val="22"/>
        </w:rPr>
        <w:t xml:space="preserve"> protected waters and calm weather, or </w:t>
      </w:r>
      <w:r w:rsidR="00B478A4">
        <w:rPr>
          <w:rFonts w:cs="Arial"/>
          <w:szCs w:val="22"/>
        </w:rPr>
        <w:t xml:space="preserve">as </w:t>
      </w:r>
      <w:r w:rsidR="00B240E3" w:rsidRPr="001529DE">
        <w:rPr>
          <w:rFonts w:cs="Arial"/>
          <w:szCs w:val="22"/>
        </w:rPr>
        <w:t>otherwise specified</w:t>
      </w:r>
      <w:r w:rsidR="00B240E3" w:rsidRPr="00B478A4">
        <w:rPr>
          <w:rFonts w:cs="Arial"/>
          <w:szCs w:val="22"/>
        </w:rPr>
        <w:t>.</w:t>
      </w:r>
      <w:r w:rsidR="00B240E3" w:rsidRPr="00A0385A">
        <w:rPr>
          <w:rFonts w:cs="Arial"/>
          <w:szCs w:val="22"/>
        </w:rPr>
        <w:t xml:space="preserve"> </w:t>
      </w:r>
    </w:p>
    <w:p w14:paraId="7D3DF4D2" w14:textId="77777777" w:rsidR="00B240E3" w:rsidRDefault="00B240E3" w:rsidP="00B240E3">
      <w:pPr>
        <w:rPr>
          <w:rFonts w:cs="Arial"/>
          <w:szCs w:val="22"/>
        </w:rPr>
      </w:pPr>
    </w:p>
    <w:p w14:paraId="4CE617C5" w14:textId="77777777" w:rsidR="00B240E3" w:rsidRPr="00A0385A" w:rsidRDefault="00B240E3" w:rsidP="00B240E3">
      <w:pPr>
        <w:rPr>
          <w:rFonts w:cs="Arial"/>
          <w:szCs w:val="22"/>
        </w:rPr>
      </w:pPr>
      <w:r>
        <w:rPr>
          <w:rFonts w:cs="Arial"/>
          <w:szCs w:val="22"/>
        </w:rPr>
        <w:t>Boaters should never exceed the maximum kilogram mass of persons listed on an ABP.</w:t>
      </w:r>
    </w:p>
    <w:p w14:paraId="191DA2CD" w14:textId="31007D4A" w:rsidR="0048234A" w:rsidRPr="00A0385A" w:rsidRDefault="0048234A" w:rsidP="0048234A">
      <w:pPr>
        <w:rPr>
          <w:rFonts w:cs="Arial"/>
          <w:szCs w:val="22"/>
        </w:rPr>
      </w:pPr>
    </w:p>
    <w:p w14:paraId="63B161B2" w14:textId="3C2C1550" w:rsidR="0048234A" w:rsidRDefault="0048234A" w:rsidP="0048234A">
      <w:pPr>
        <w:rPr>
          <w:rFonts w:cs="Arial"/>
          <w:szCs w:val="22"/>
        </w:rPr>
      </w:pPr>
      <w:r>
        <w:rPr>
          <w:rFonts w:cs="Arial"/>
          <w:szCs w:val="22"/>
        </w:rPr>
        <w:t xml:space="preserve">States may require boaters to comply with the person capacity listed on an ABP (with or without modification). Check with </w:t>
      </w:r>
      <w:r w:rsidR="00B478A4">
        <w:rPr>
          <w:rFonts w:cs="Arial"/>
          <w:szCs w:val="22"/>
        </w:rPr>
        <w:t xml:space="preserve">the </w:t>
      </w:r>
      <w:r>
        <w:rPr>
          <w:rFonts w:cs="Arial"/>
          <w:szCs w:val="22"/>
        </w:rPr>
        <w:t xml:space="preserve">local </w:t>
      </w:r>
      <w:r w:rsidR="00B478A4">
        <w:rPr>
          <w:rFonts w:cs="Arial"/>
          <w:szCs w:val="22"/>
        </w:rPr>
        <w:t>m</w:t>
      </w:r>
      <w:r w:rsidR="00E7090A">
        <w:rPr>
          <w:rFonts w:cs="Arial"/>
          <w:szCs w:val="22"/>
        </w:rPr>
        <w:t xml:space="preserve">arine </w:t>
      </w:r>
      <w:r w:rsidR="00B478A4">
        <w:rPr>
          <w:rFonts w:cs="Arial"/>
          <w:szCs w:val="22"/>
        </w:rPr>
        <w:t>s</w:t>
      </w:r>
      <w:r w:rsidR="00E7090A">
        <w:rPr>
          <w:rFonts w:cs="Arial"/>
          <w:szCs w:val="22"/>
        </w:rPr>
        <w:t xml:space="preserve">afety </w:t>
      </w:r>
      <w:r w:rsidR="00B478A4">
        <w:rPr>
          <w:rFonts w:cs="Arial"/>
          <w:szCs w:val="22"/>
        </w:rPr>
        <w:t>a</w:t>
      </w:r>
      <w:r w:rsidR="00E7090A">
        <w:rPr>
          <w:rFonts w:cs="Arial"/>
          <w:szCs w:val="22"/>
        </w:rPr>
        <w:t>gency</w:t>
      </w:r>
      <w:r>
        <w:rPr>
          <w:rFonts w:cs="Arial"/>
          <w:szCs w:val="22"/>
        </w:rPr>
        <w:t xml:space="preserve"> to confirm the regulations in your </w:t>
      </w:r>
      <w:r w:rsidR="00B478A4">
        <w:rPr>
          <w:rFonts w:cs="Arial"/>
          <w:szCs w:val="22"/>
        </w:rPr>
        <w:t>s</w:t>
      </w:r>
      <w:r>
        <w:rPr>
          <w:rFonts w:cs="Arial"/>
          <w:szCs w:val="22"/>
        </w:rPr>
        <w:t xml:space="preserve">tate or </w:t>
      </w:r>
      <w:r w:rsidR="00B478A4">
        <w:rPr>
          <w:rFonts w:cs="Arial"/>
          <w:szCs w:val="22"/>
        </w:rPr>
        <w:t>t</w:t>
      </w:r>
      <w:r>
        <w:rPr>
          <w:rFonts w:cs="Arial"/>
          <w:szCs w:val="22"/>
        </w:rPr>
        <w:t xml:space="preserve">erritory. </w:t>
      </w:r>
    </w:p>
    <w:p w14:paraId="26FDDC28" w14:textId="77777777" w:rsidR="0048234A" w:rsidRPr="00A0385A" w:rsidRDefault="0048234A" w:rsidP="0048234A">
      <w:pPr>
        <w:rPr>
          <w:rFonts w:cs="Arial"/>
          <w:szCs w:val="22"/>
        </w:rPr>
      </w:pPr>
    </w:p>
    <w:p w14:paraId="73F3B2FC" w14:textId="77777777" w:rsidR="0048234A" w:rsidRDefault="0048234A" w:rsidP="0048234A">
      <w:pPr>
        <w:rPr>
          <w:rFonts w:cs="Arial"/>
          <w:szCs w:val="22"/>
        </w:rPr>
      </w:pPr>
      <w:r w:rsidRPr="00A0385A">
        <w:rPr>
          <w:rFonts w:cs="Arial"/>
          <w:szCs w:val="22"/>
        </w:rPr>
        <w:t xml:space="preserve">The </w:t>
      </w:r>
      <w:r>
        <w:rPr>
          <w:rFonts w:cs="Arial"/>
          <w:szCs w:val="22"/>
        </w:rPr>
        <w:t>specified</w:t>
      </w:r>
      <w:r w:rsidRPr="00A0385A">
        <w:rPr>
          <w:rFonts w:cs="Arial"/>
          <w:szCs w:val="22"/>
        </w:rPr>
        <w:t xml:space="preserve"> technical standards used to calculate maximum load capacity (the Australian Standard, the </w:t>
      </w:r>
      <w:r>
        <w:rPr>
          <w:rFonts w:cs="Arial"/>
          <w:szCs w:val="22"/>
        </w:rPr>
        <w:t>ABYC</w:t>
      </w:r>
      <w:r w:rsidRPr="00A0385A">
        <w:rPr>
          <w:rFonts w:cs="Arial"/>
          <w:szCs w:val="22"/>
        </w:rPr>
        <w:t xml:space="preserve"> standard</w:t>
      </w:r>
      <w:r>
        <w:rPr>
          <w:rFonts w:cs="Arial"/>
          <w:szCs w:val="22"/>
        </w:rPr>
        <w:t>s</w:t>
      </w:r>
      <w:r w:rsidRPr="00A0385A">
        <w:rPr>
          <w:rFonts w:cs="Arial"/>
          <w:szCs w:val="22"/>
        </w:rPr>
        <w:t xml:space="preserve"> and the ISO standards) all give </w:t>
      </w:r>
      <w:r>
        <w:rPr>
          <w:rFonts w:cs="Arial"/>
          <w:szCs w:val="22"/>
        </w:rPr>
        <w:t>similar</w:t>
      </w:r>
      <w:r w:rsidRPr="00A0385A">
        <w:rPr>
          <w:rFonts w:cs="Arial"/>
          <w:szCs w:val="22"/>
        </w:rPr>
        <w:t xml:space="preserve"> results for </w:t>
      </w:r>
      <w:r>
        <w:rPr>
          <w:rFonts w:cs="Arial"/>
          <w:szCs w:val="22"/>
        </w:rPr>
        <w:t xml:space="preserve">total person mass capacity for </w:t>
      </w:r>
      <w:r w:rsidRPr="00A0385A">
        <w:rPr>
          <w:rFonts w:cs="Arial"/>
          <w:szCs w:val="22"/>
        </w:rPr>
        <w:t xml:space="preserve">a given boat. However, the standards each use different </w:t>
      </w:r>
      <w:r>
        <w:rPr>
          <w:rFonts w:cs="Arial"/>
          <w:szCs w:val="22"/>
        </w:rPr>
        <w:t xml:space="preserve">average person </w:t>
      </w:r>
      <w:r w:rsidRPr="00A0385A">
        <w:rPr>
          <w:rFonts w:cs="Arial"/>
          <w:szCs w:val="22"/>
        </w:rPr>
        <w:t>mass</w:t>
      </w:r>
      <w:r>
        <w:rPr>
          <w:rFonts w:cs="Arial"/>
          <w:szCs w:val="22"/>
        </w:rPr>
        <w:t>es to calculate person numbers.</w:t>
      </w:r>
    </w:p>
    <w:p w14:paraId="6726602F" w14:textId="77777777" w:rsidR="0048234A" w:rsidRDefault="0048234A" w:rsidP="0048234A">
      <w:pPr>
        <w:rPr>
          <w:rFonts w:cs="Arial"/>
          <w:szCs w:val="22"/>
        </w:rPr>
      </w:pPr>
    </w:p>
    <w:p w14:paraId="4644E7FB" w14:textId="5AB4FCF0" w:rsidR="0048234A" w:rsidRDefault="0048234A" w:rsidP="0048234A">
      <w:pPr>
        <w:rPr>
          <w:rFonts w:cs="Arial"/>
          <w:szCs w:val="22"/>
        </w:rPr>
      </w:pPr>
      <w:r>
        <w:rPr>
          <w:rFonts w:cs="Arial"/>
          <w:szCs w:val="22"/>
        </w:rPr>
        <w:t>The</w:t>
      </w:r>
      <w:r w:rsidRPr="00A0385A">
        <w:rPr>
          <w:rFonts w:cs="Arial"/>
          <w:szCs w:val="22"/>
        </w:rPr>
        <w:t xml:space="preserve"> Australian Standard</w:t>
      </w:r>
      <w:r>
        <w:rPr>
          <w:rFonts w:cs="Arial"/>
          <w:szCs w:val="22"/>
        </w:rPr>
        <w:t xml:space="preserve"> (AS1799 – 2009) calculates adult mass at 80kg, with a minimum allowance of 10kg per person for </w:t>
      </w:r>
      <w:r w:rsidR="00B478A4">
        <w:rPr>
          <w:rFonts w:cs="Arial"/>
          <w:szCs w:val="22"/>
        </w:rPr>
        <w:t>‘</w:t>
      </w:r>
      <w:r>
        <w:rPr>
          <w:rFonts w:cs="Arial"/>
          <w:szCs w:val="22"/>
        </w:rPr>
        <w:t>carry-on</w:t>
      </w:r>
      <w:r w:rsidR="00B478A4">
        <w:rPr>
          <w:rFonts w:cs="Arial"/>
          <w:szCs w:val="22"/>
        </w:rPr>
        <w:t>’</w:t>
      </w:r>
      <w:r>
        <w:rPr>
          <w:rFonts w:cs="Arial"/>
          <w:szCs w:val="22"/>
        </w:rPr>
        <w:t xml:space="preserve"> load, such as clothes, food</w:t>
      </w:r>
      <w:r w:rsidR="008B1E4D">
        <w:rPr>
          <w:rFonts w:cs="Arial"/>
          <w:szCs w:val="22"/>
        </w:rPr>
        <w:t xml:space="preserve"> and</w:t>
      </w:r>
      <w:r>
        <w:rPr>
          <w:rFonts w:cs="Arial"/>
          <w:szCs w:val="22"/>
        </w:rPr>
        <w:t xml:space="preserve"> tackle.</w:t>
      </w:r>
      <w:r w:rsidRPr="00A0385A">
        <w:rPr>
          <w:rFonts w:cs="Arial"/>
          <w:szCs w:val="22"/>
        </w:rPr>
        <w:t xml:space="preserve"> </w:t>
      </w:r>
    </w:p>
    <w:p w14:paraId="5C845A27" w14:textId="77777777" w:rsidR="0048234A" w:rsidRDefault="0048234A" w:rsidP="0048234A">
      <w:pPr>
        <w:rPr>
          <w:rFonts w:cs="Arial"/>
          <w:szCs w:val="22"/>
        </w:rPr>
      </w:pPr>
    </w:p>
    <w:p w14:paraId="5C837F6E" w14:textId="022B5562" w:rsidR="0048234A" w:rsidRDefault="0048234A" w:rsidP="0048234A">
      <w:pPr>
        <w:rPr>
          <w:rFonts w:cs="Arial"/>
          <w:szCs w:val="22"/>
        </w:rPr>
      </w:pPr>
      <w:r>
        <w:rPr>
          <w:rFonts w:cs="Arial"/>
          <w:szCs w:val="22"/>
        </w:rPr>
        <w:t>T</w:t>
      </w:r>
      <w:r w:rsidRPr="00A0385A">
        <w:rPr>
          <w:rFonts w:cs="Arial"/>
          <w:szCs w:val="22"/>
        </w:rPr>
        <w:t xml:space="preserve">he </w:t>
      </w:r>
      <w:r>
        <w:rPr>
          <w:rFonts w:cs="Arial"/>
          <w:szCs w:val="22"/>
        </w:rPr>
        <w:t>ABYC (</w:t>
      </w:r>
      <w:r w:rsidRPr="00A0385A">
        <w:rPr>
          <w:rFonts w:cs="Arial"/>
          <w:szCs w:val="22"/>
        </w:rPr>
        <w:t>US</w:t>
      </w:r>
      <w:r>
        <w:rPr>
          <w:rFonts w:cs="Arial"/>
          <w:szCs w:val="22"/>
        </w:rPr>
        <w:t>A)</w:t>
      </w:r>
      <w:r w:rsidRPr="00A0385A">
        <w:rPr>
          <w:rFonts w:cs="Arial"/>
          <w:szCs w:val="22"/>
        </w:rPr>
        <w:t xml:space="preserve"> </w:t>
      </w:r>
      <w:r>
        <w:rPr>
          <w:rFonts w:cs="Arial"/>
          <w:szCs w:val="22"/>
        </w:rPr>
        <w:t>S</w:t>
      </w:r>
      <w:r w:rsidRPr="00A0385A">
        <w:rPr>
          <w:rFonts w:cs="Arial"/>
          <w:szCs w:val="22"/>
        </w:rPr>
        <w:t>tandard</w:t>
      </w:r>
      <w:r>
        <w:rPr>
          <w:rFonts w:cs="Arial"/>
          <w:szCs w:val="22"/>
        </w:rPr>
        <w:t>s</w:t>
      </w:r>
      <w:r w:rsidRPr="00A0385A">
        <w:rPr>
          <w:rFonts w:cs="Arial"/>
          <w:szCs w:val="22"/>
        </w:rPr>
        <w:t xml:space="preserve"> </w:t>
      </w:r>
      <w:r w:rsidR="00B478A4">
        <w:rPr>
          <w:rFonts w:cs="Arial"/>
          <w:szCs w:val="22"/>
        </w:rPr>
        <w:t xml:space="preserve">uses </w:t>
      </w:r>
      <w:r>
        <w:rPr>
          <w:rFonts w:cs="Arial"/>
          <w:szCs w:val="22"/>
        </w:rPr>
        <w:t>a person mass</w:t>
      </w:r>
      <w:r w:rsidRPr="00A0385A">
        <w:rPr>
          <w:rFonts w:cs="Arial"/>
          <w:szCs w:val="22"/>
        </w:rPr>
        <w:t xml:space="preserve"> </w:t>
      </w:r>
      <w:r>
        <w:rPr>
          <w:rFonts w:cs="Arial"/>
          <w:szCs w:val="22"/>
        </w:rPr>
        <w:t xml:space="preserve">(a </w:t>
      </w:r>
      <w:r w:rsidRPr="00A0385A">
        <w:rPr>
          <w:rFonts w:cs="Arial"/>
          <w:szCs w:val="22"/>
        </w:rPr>
        <w:t>mix of adults and children</w:t>
      </w:r>
      <w:r>
        <w:rPr>
          <w:rFonts w:cs="Arial"/>
          <w:szCs w:val="22"/>
        </w:rPr>
        <w:t>, rather than just adults)</w:t>
      </w:r>
      <w:r w:rsidRPr="00A0385A">
        <w:rPr>
          <w:rFonts w:cs="Arial"/>
          <w:szCs w:val="22"/>
        </w:rPr>
        <w:t xml:space="preserve"> </w:t>
      </w:r>
      <w:r w:rsidR="00B478A4">
        <w:rPr>
          <w:rFonts w:cs="Arial"/>
          <w:szCs w:val="22"/>
        </w:rPr>
        <w:t>to arrive at</w:t>
      </w:r>
      <w:r w:rsidRPr="00A0385A">
        <w:rPr>
          <w:rFonts w:cs="Arial"/>
          <w:szCs w:val="22"/>
        </w:rPr>
        <w:t xml:space="preserve"> an average mass of around 65kg.</w:t>
      </w:r>
    </w:p>
    <w:p w14:paraId="3BBC8311" w14:textId="77777777" w:rsidR="0048234A" w:rsidRDefault="0048234A" w:rsidP="0048234A">
      <w:pPr>
        <w:rPr>
          <w:rFonts w:cs="Arial"/>
          <w:szCs w:val="22"/>
        </w:rPr>
      </w:pPr>
    </w:p>
    <w:p w14:paraId="49FCF06D" w14:textId="77777777" w:rsidR="0048234A" w:rsidRDefault="0048234A" w:rsidP="0048234A">
      <w:pPr>
        <w:rPr>
          <w:rFonts w:cs="Arial"/>
          <w:szCs w:val="22"/>
        </w:rPr>
      </w:pPr>
      <w:r>
        <w:rPr>
          <w:rFonts w:cs="Arial"/>
          <w:szCs w:val="22"/>
        </w:rPr>
        <w:t>The ISO (European) Standards utilise an average mass of 75kg per person.</w:t>
      </w:r>
    </w:p>
    <w:p w14:paraId="07A069DB" w14:textId="77777777" w:rsidR="0048234A" w:rsidRDefault="0048234A" w:rsidP="0048234A">
      <w:pPr>
        <w:rPr>
          <w:rFonts w:cs="Arial"/>
          <w:szCs w:val="22"/>
        </w:rPr>
      </w:pPr>
    </w:p>
    <w:p w14:paraId="3009AB62" w14:textId="77777777" w:rsidR="0048234A" w:rsidRPr="00A0385A" w:rsidRDefault="0048234A" w:rsidP="0048234A">
      <w:pPr>
        <w:pStyle w:val="Heading2"/>
      </w:pPr>
      <w:bookmarkStart w:id="14" w:name="_Toc58935343"/>
      <w:r w:rsidRPr="00A0385A">
        <w:t>Motors</w:t>
      </w:r>
      <w:bookmarkEnd w:id="14"/>
    </w:p>
    <w:p w14:paraId="367C0BA7" w14:textId="77777777" w:rsidR="004D7834" w:rsidRPr="002C148D" w:rsidRDefault="004D7834" w:rsidP="001E6AD6">
      <w:pPr>
        <w:pStyle w:val="Heading3"/>
      </w:pPr>
      <w:r>
        <w:t xml:space="preserve">If an outboard powered boat is sold without a motor, does the ABP have to include a maximum outboard engine power rating?  </w:t>
      </w:r>
    </w:p>
    <w:p w14:paraId="4FD7C92E" w14:textId="77777777" w:rsidR="004D7834" w:rsidRDefault="004D7834" w:rsidP="004D7834">
      <w:pPr>
        <w:rPr>
          <w:rFonts w:cs="Arial"/>
          <w:szCs w:val="22"/>
        </w:rPr>
      </w:pPr>
      <w:r w:rsidRPr="003F3FBA">
        <w:rPr>
          <w:rFonts w:cs="Arial"/>
          <w:szCs w:val="22"/>
        </w:rPr>
        <w:t xml:space="preserve">The </w:t>
      </w:r>
      <w:r>
        <w:rPr>
          <w:rFonts w:cs="Arial"/>
          <w:szCs w:val="22"/>
        </w:rPr>
        <w:t>S</w:t>
      </w:r>
      <w:r w:rsidRPr="003F3FBA">
        <w:rPr>
          <w:rFonts w:cs="Arial"/>
          <w:szCs w:val="22"/>
        </w:rPr>
        <w:t xml:space="preserve">tandard requires that all </w:t>
      </w:r>
      <w:r>
        <w:rPr>
          <w:rFonts w:cs="Arial"/>
          <w:szCs w:val="22"/>
        </w:rPr>
        <w:t xml:space="preserve">ABP </w:t>
      </w:r>
      <w:r w:rsidRPr="003F3FBA">
        <w:rPr>
          <w:rFonts w:cs="Arial"/>
          <w:szCs w:val="22"/>
        </w:rPr>
        <w:t xml:space="preserve">sections are completed correctly. For boats </w:t>
      </w:r>
      <w:r>
        <w:rPr>
          <w:rFonts w:cs="Arial"/>
          <w:szCs w:val="22"/>
        </w:rPr>
        <w:t>intended to be powered by outb</w:t>
      </w:r>
      <w:r w:rsidRPr="003F3FBA">
        <w:rPr>
          <w:rFonts w:cs="Arial"/>
          <w:szCs w:val="22"/>
        </w:rPr>
        <w:t>oard engines, this includes the maximum outboard</w:t>
      </w:r>
      <w:r>
        <w:rPr>
          <w:rFonts w:cs="Arial"/>
          <w:szCs w:val="22"/>
        </w:rPr>
        <w:t xml:space="preserve"> engine power rating </w:t>
      </w:r>
      <w:r w:rsidRPr="003F3FBA">
        <w:rPr>
          <w:rFonts w:cs="Arial"/>
          <w:szCs w:val="22"/>
        </w:rPr>
        <w:t>and mass that the hull can safely handle. This allows the owner of the vessel to fit an appropriately sized motor later.</w:t>
      </w:r>
    </w:p>
    <w:p w14:paraId="1FFD3981" w14:textId="77777777" w:rsidR="0048234A" w:rsidRPr="00A0385A" w:rsidRDefault="0048234A" w:rsidP="0048234A">
      <w:pPr>
        <w:rPr>
          <w:rFonts w:cs="Arial"/>
          <w:szCs w:val="22"/>
        </w:rPr>
      </w:pPr>
    </w:p>
    <w:p w14:paraId="5093C3A2" w14:textId="7C046232" w:rsidR="0048234A" w:rsidRPr="002C148D" w:rsidRDefault="0048234A" w:rsidP="001E6AD6">
      <w:pPr>
        <w:pStyle w:val="Heading3"/>
      </w:pPr>
      <w:r w:rsidRPr="002C148D">
        <w:t xml:space="preserve">Does the power rating have to be in </w:t>
      </w:r>
      <w:r w:rsidR="00B478A4">
        <w:t>k</w:t>
      </w:r>
      <w:r w:rsidRPr="002C148D">
        <w:t>ilowatts?</w:t>
      </w:r>
    </w:p>
    <w:p w14:paraId="4FC4F96A" w14:textId="77777777" w:rsidR="0048234A" w:rsidRPr="00A0385A" w:rsidRDefault="0048234A" w:rsidP="0048234A">
      <w:pPr>
        <w:rPr>
          <w:rFonts w:cs="Arial"/>
          <w:szCs w:val="22"/>
        </w:rPr>
      </w:pPr>
      <w:r w:rsidRPr="00A0385A">
        <w:rPr>
          <w:rFonts w:cs="Arial"/>
          <w:szCs w:val="22"/>
        </w:rPr>
        <w:t>No</w:t>
      </w:r>
      <w:r>
        <w:rPr>
          <w:rFonts w:cs="Arial"/>
          <w:szCs w:val="22"/>
        </w:rPr>
        <w:t>.</w:t>
      </w:r>
    </w:p>
    <w:p w14:paraId="52A12FFF" w14:textId="77777777" w:rsidR="0048234A" w:rsidRPr="00A0385A" w:rsidRDefault="0048234A" w:rsidP="0048234A">
      <w:pPr>
        <w:rPr>
          <w:rFonts w:cs="Arial"/>
          <w:szCs w:val="22"/>
        </w:rPr>
      </w:pPr>
    </w:p>
    <w:p w14:paraId="0CBB3756" w14:textId="7DAEB018" w:rsidR="0048234A" w:rsidRPr="00A0385A" w:rsidRDefault="0048234A" w:rsidP="0048234A">
      <w:pPr>
        <w:rPr>
          <w:rFonts w:cs="Arial"/>
          <w:szCs w:val="22"/>
        </w:rPr>
      </w:pPr>
      <w:r w:rsidRPr="00A0385A">
        <w:rPr>
          <w:rFonts w:cs="Arial"/>
          <w:szCs w:val="22"/>
        </w:rPr>
        <w:t xml:space="preserve">The </w:t>
      </w:r>
      <w:r w:rsidR="00B478A4">
        <w:rPr>
          <w:rFonts w:cs="Arial"/>
          <w:szCs w:val="22"/>
        </w:rPr>
        <w:t>S</w:t>
      </w:r>
      <w:r w:rsidRPr="00A0385A">
        <w:rPr>
          <w:rFonts w:cs="Arial"/>
          <w:szCs w:val="22"/>
        </w:rPr>
        <w:t xml:space="preserve">tandard states that the maximum power capacity can be expressed in either </w:t>
      </w:r>
      <w:r w:rsidR="00B478A4">
        <w:rPr>
          <w:rFonts w:cs="Arial"/>
          <w:szCs w:val="22"/>
        </w:rPr>
        <w:t>h</w:t>
      </w:r>
      <w:r w:rsidRPr="00A0385A">
        <w:rPr>
          <w:rFonts w:cs="Arial"/>
          <w:szCs w:val="22"/>
        </w:rPr>
        <w:t>orse</w:t>
      </w:r>
      <w:r w:rsidR="00B478A4">
        <w:rPr>
          <w:rFonts w:cs="Arial"/>
          <w:szCs w:val="22"/>
        </w:rPr>
        <w:t>p</w:t>
      </w:r>
      <w:r w:rsidRPr="00A0385A">
        <w:rPr>
          <w:rFonts w:cs="Arial"/>
          <w:szCs w:val="22"/>
        </w:rPr>
        <w:t xml:space="preserve">ower (HP) or </w:t>
      </w:r>
      <w:r w:rsidR="00B478A4">
        <w:rPr>
          <w:rFonts w:cs="Arial"/>
          <w:szCs w:val="22"/>
        </w:rPr>
        <w:t>k</w:t>
      </w:r>
      <w:r w:rsidRPr="00A0385A">
        <w:rPr>
          <w:rFonts w:cs="Arial"/>
          <w:szCs w:val="22"/>
        </w:rPr>
        <w:t>ilowatts (kW). The mass of the outboard motor must, however, be specified in kilograms.</w:t>
      </w:r>
    </w:p>
    <w:p w14:paraId="05468EBA" w14:textId="77777777" w:rsidR="0048234A" w:rsidRPr="00A0385A" w:rsidRDefault="0048234A" w:rsidP="0048234A">
      <w:pPr>
        <w:rPr>
          <w:rFonts w:cs="Arial"/>
          <w:szCs w:val="22"/>
        </w:rPr>
      </w:pPr>
    </w:p>
    <w:p w14:paraId="7EDE16AF" w14:textId="1D9AC959" w:rsidR="0048234A" w:rsidRPr="002C148D" w:rsidRDefault="0048234A" w:rsidP="001E6AD6">
      <w:pPr>
        <w:pStyle w:val="Heading3"/>
      </w:pPr>
      <w:r w:rsidRPr="002C148D">
        <w:t xml:space="preserve">What happens if an auxiliary </w:t>
      </w:r>
      <w:r w:rsidR="00EA3F88">
        <w:t xml:space="preserve">(trolling/reserve) </w:t>
      </w:r>
      <w:r w:rsidRPr="002C148D">
        <w:t>outboard</w:t>
      </w:r>
      <w:r w:rsidR="001E6AD6">
        <w:t xml:space="preserve"> is</w:t>
      </w:r>
      <w:r w:rsidR="00E561B7">
        <w:t xml:space="preserve"> fitted</w:t>
      </w:r>
      <w:r w:rsidRPr="002C148D">
        <w:t xml:space="preserve"> to </w:t>
      </w:r>
      <w:r w:rsidR="00E561B7">
        <w:t>a</w:t>
      </w:r>
      <w:r w:rsidRPr="002C148D">
        <w:t xml:space="preserve"> boat?</w:t>
      </w:r>
    </w:p>
    <w:p w14:paraId="291942B8" w14:textId="31A67E48" w:rsidR="0048234A" w:rsidRDefault="0048234A" w:rsidP="0048234A">
      <w:pPr>
        <w:rPr>
          <w:rFonts w:cs="Arial"/>
          <w:szCs w:val="22"/>
        </w:rPr>
      </w:pPr>
      <w:r w:rsidRPr="00A0385A">
        <w:rPr>
          <w:rFonts w:cs="Arial"/>
          <w:szCs w:val="22"/>
        </w:rPr>
        <w:t xml:space="preserve">The information about the maximum outboard motor power rating applies only to the boat’s primary motor. The power of any reserve outboard is excluded. However, the mass of the </w:t>
      </w:r>
      <w:r w:rsidRPr="00A0385A">
        <w:rPr>
          <w:rFonts w:cs="Arial"/>
          <w:szCs w:val="22"/>
        </w:rPr>
        <w:lastRenderedPageBreak/>
        <w:t>auxiliary motor would need to be counted when the owner assesses whether the proposed loading is within the maximum load capacity of the boat.</w:t>
      </w:r>
    </w:p>
    <w:p w14:paraId="49214C28" w14:textId="77777777" w:rsidR="0048234A" w:rsidRDefault="0048234A" w:rsidP="0048234A">
      <w:pPr>
        <w:rPr>
          <w:rFonts w:cs="Arial"/>
          <w:szCs w:val="22"/>
        </w:rPr>
      </w:pPr>
    </w:p>
    <w:p w14:paraId="1D738708" w14:textId="20D808AF" w:rsidR="0048234A" w:rsidRPr="00A0385A" w:rsidRDefault="0048234A" w:rsidP="0048234A">
      <w:pPr>
        <w:rPr>
          <w:rFonts w:cs="Arial"/>
          <w:szCs w:val="22"/>
        </w:rPr>
      </w:pPr>
      <w:r>
        <w:rPr>
          <w:rFonts w:cs="Arial"/>
          <w:szCs w:val="22"/>
        </w:rPr>
        <w:t xml:space="preserve">If a boat builder or dealer fits an auxiliary motor to a boat before its initial supply to a consumer, they will need to ensure it does not exceed the maximum load capacity of the boat. </w:t>
      </w:r>
    </w:p>
    <w:p w14:paraId="21660084" w14:textId="77777777" w:rsidR="0048234A" w:rsidRPr="00A0385A" w:rsidRDefault="0048234A" w:rsidP="0048234A">
      <w:pPr>
        <w:ind w:left="0"/>
        <w:rPr>
          <w:rFonts w:cs="Arial"/>
          <w:szCs w:val="22"/>
        </w:rPr>
      </w:pPr>
    </w:p>
    <w:p w14:paraId="43C513C5" w14:textId="77777777" w:rsidR="00F14AA5" w:rsidRPr="00A0385A" w:rsidRDefault="00F14AA5" w:rsidP="00F14AA5">
      <w:pPr>
        <w:pStyle w:val="Heading2"/>
      </w:pPr>
      <w:bookmarkStart w:id="15" w:name="_Toc58935344"/>
      <w:r w:rsidRPr="00A0385A">
        <w:t>Flotation</w:t>
      </w:r>
      <w:bookmarkEnd w:id="15"/>
    </w:p>
    <w:p w14:paraId="264F4A97" w14:textId="0208DD84" w:rsidR="00F14AA5" w:rsidRPr="002C148D" w:rsidRDefault="00F14AA5" w:rsidP="001E6AD6">
      <w:pPr>
        <w:pStyle w:val="Heading3"/>
      </w:pPr>
      <w:r w:rsidRPr="002C148D">
        <w:t>What</w:t>
      </w:r>
      <w:r w:rsidR="009128CA">
        <w:t>’</w:t>
      </w:r>
      <w:r w:rsidRPr="002C148D">
        <w:t>s meant by basic and level flotation?</w:t>
      </w:r>
    </w:p>
    <w:p w14:paraId="0EDBEC69" w14:textId="0F84B4DC" w:rsidR="00F14AA5" w:rsidRDefault="00F14AA5" w:rsidP="00F14AA5">
      <w:pPr>
        <w:rPr>
          <w:rFonts w:cs="Arial"/>
          <w:szCs w:val="22"/>
        </w:rPr>
      </w:pPr>
      <w:r w:rsidRPr="00A0385A">
        <w:rPr>
          <w:rFonts w:cs="Arial"/>
          <w:szCs w:val="22"/>
        </w:rPr>
        <w:t xml:space="preserve">The Standard defines </w:t>
      </w:r>
      <w:r w:rsidRPr="00E1567C">
        <w:rPr>
          <w:rFonts w:cs="Arial"/>
          <w:b/>
          <w:bCs/>
          <w:szCs w:val="22"/>
        </w:rPr>
        <w:t>basic flotation</w:t>
      </w:r>
      <w:r w:rsidRPr="00A0385A">
        <w:rPr>
          <w:rFonts w:cs="Arial"/>
          <w:szCs w:val="22"/>
        </w:rPr>
        <w:t xml:space="preserve"> as “a flotation system that will keep a boat carrying its maximum load from sinking when swamped, assuming the occupants of the boat have left it and are in the water clinging to it. With basic flotation the swamped boat may float at any attitude.” </w:t>
      </w:r>
    </w:p>
    <w:p w14:paraId="26092062" w14:textId="77777777" w:rsidR="00F14AA5" w:rsidRDefault="00F14AA5" w:rsidP="00F14AA5">
      <w:pPr>
        <w:rPr>
          <w:rFonts w:cs="Arial"/>
          <w:szCs w:val="22"/>
        </w:rPr>
      </w:pPr>
    </w:p>
    <w:p w14:paraId="1CA4B337" w14:textId="77777777" w:rsidR="009E0211" w:rsidRDefault="009E0211" w:rsidP="00F14AA5">
      <w:pPr>
        <w:rPr>
          <w:rFonts w:cs="Arial"/>
          <w:szCs w:val="22"/>
        </w:rPr>
      </w:pPr>
    </w:p>
    <w:p w14:paraId="472C17D5" w14:textId="3207BB11" w:rsidR="00F14AA5" w:rsidRDefault="002D081D" w:rsidP="00F14AA5">
      <w:pPr>
        <w:rPr>
          <w:rFonts w:cs="Arial"/>
          <w:szCs w:val="22"/>
        </w:rPr>
      </w:pPr>
      <w:r>
        <w:rPr>
          <w:rFonts w:cs="Arial"/>
          <w:szCs w:val="22"/>
        </w:rPr>
        <w:t>W</w:t>
      </w:r>
      <w:r w:rsidR="00F14AA5" w:rsidRPr="00A0385A">
        <w:rPr>
          <w:rFonts w:cs="Arial"/>
          <w:szCs w:val="22"/>
        </w:rPr>
        <w:t xml:space="preserve">hen determining </w:t>
      </w:r>
      <w:r w:rsidR="00732855">
        <w:rPr>
          <w:rFonts w:cs="Arial"/>
          <w:szCs w:val="22"/>
        </w:rPr>
        <w:t>‘basic flotation’ buoyancy</w:t>
      </w:r>
      <w:r w:rsidR="00F14AA5" w:rsidRPr="00A0385A">
        <w:rPr>
          <w:rFonts w:cs="Arial"/>
          <w:szCs w:val="22"/>
        </w:rPr>
        <w:t xml:space="preserve"> for a boat</w:t>
      </w:r>
      <w:r>
        <w:rPr>
          <w:rFonts w:cs="Arial"/>
          <w:szCs w:val="22"/>
        </w:rPr>
        <w:t>,</w:t>
      </w:r>
      <w:r w:rsidR="00F14AA5" w:rsidRPr="00A0385A">
        <w:rPr>
          <w:rFonts w:cs="Arial"/>
          <w:szCs w:val="22"/>
        </w:rPr>
        <w:t xml:space="preserve"> the definition and performance requirement</w:t>
      </w:r>
      <w:r w:rsidR="005B70F0">
        <w:rPr>
          <w:rFonts w:cs="Arial"/>
          <w:szCs w:val="22"/>
        </w:rPr>
        <w:t xml:space="preserve"> </w:t>
      </w:r>
      <w:r w:rsidR="005B70F0" w:rsidRPr="00A0385A">
        <w:rPr>
          <w:rFonts w:cs="Arial"/>
          <w:szCs w:val="22"/>
        </w:rPr>
        <w:t>for basic flotation</w:t>
      </w:r>
      <w:r w:rsidR="00732855" w:rsidRPr="00A0385A">
        <w:rPr>
          <w:rFonts w:cs="Arial"/>
          <w:szCs w:val="22"/>
        </w:rPr>
        <w:t xml:space="preserve"> </w:t>
      </w:r>
      <w:r w:rsidR="005B70F0">
        <w:rPr>
          <w:rFonts w:cs="Arial"/>
          <w:szCs w:val="22"/>
        </w:rPr>
        <w:t>detailed in the specified standard</w:t>
      </w:r>
      <w:r w:rsidR="00F14AA5" w:rsidRPr="00A0385A">
        <w:rPr>
          <w:rFonts w:cs="Arial"/>
          <w:szCs w:val="22"/>
        </w:rPr>
        <w:t xml:space="preserve"> must be used. </w:t>
      </w:r>
    </w:p>
    <w:p w14:paraId="6DA04DD2" w14:textId="426DB0F4" w:rsidR="004E5CC0" w:rsidRPr="00A0385A" w:rsidRDefault="004E5CC0" w:rsidP="004E5CC0">
      <w:pPr>
        <w:jc w:val="center"/>
        <w:rPr>
          <w:rFonts w:cs="Arial"/>
          <w:szCs w:val="22"/>
        </w:rPr>
      </w:pPr>
      <w:r w:rsidRPr="000C0D14">
        <w:rPr>
          <w:noProof/>
        </w:rPr>
        <w:drawing>
          <wp:inline distT="0" distB="0" distL="0" distR="0" wp14:anchorId="052A637A" wp14:editId="4636E2D6">
            <wp:extent cx="3507740" cy="2494915"/>
            <wp:effectExtent l="0" t="0" r="0" b="635"/>
            <wp:docPr id="16" name="Picture 16" descr="Graphic of three people clinging to an upturned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3"/>
                    <a:stretch>
                      <a:fillRect/>
                    </a:stretch>
                  </pic:blipFill>
                  <pic:spPr>
                    <a:xfrm>
                      <a:off x="0" y="0"/>
                      <a:ext cx="3507740" cy="2494915"/>
                    </a:xfrm>
                    <a:prstGeom prst="rect">
                      <a:avLst/>
                    </a:prstGeom>
                  </pic:spPr>
                </pic:pic>
              </a:graphicData>
            </a:graphic>
          </wp:inline>
        </w:drawing>
      </w:r>
    </w:p>
    <w:p w14:paraId="019B241E" w14:textId="77777777" w:rsidR="00F14AA5" w:rsidRDefault="00F14AA5" w:rsidP="00F14AA5">
      <w:pPr>
        <w:rPr>
          <w:rFonts w:cs="Arial"/>
          <w:szCs w:val="22"/>
        </w:rPr>
      </w:pPr>
    </w:p>
    <w:p w14:paraId="44E1C502" w14:textId="77777777" w:rsidR="00A07563" w:rsidRDefault="00A07563" w:rsidP="00F14AA5">
      <w:pPr>
        <w:rPr>
          <w:rFonts w:cs="Arial"/>
          <w:b/>
          <w:bCs/>
          <w:szCs w:val="22"/>
        </w:rPr>
      </w:pPr>
    </w:p>
    <w:p w14:paraId="277FB329" w14:textId="12F4DD0A" w:rsidR="00F14AA5" w:rsidRPr="00A0385A" w:rsidRDefault="00F14AA5" w:rsidP="00F14AA5">
      <w:pPr>
        <w:rPr>
          <w:rFonts w:cs="Arial"/>
          <w:szCs w:val="22"/>
        </w:rPr>
      </w:pPr>
      <w:r w:rsidRPr="00A07563">
        <w:rPr>
          <w:rFonts w:cs="Arial"/>
          <w:b/>
          <w:bCs/>
          <w:szCs w:val="22"/>
        </w:rPr>
        <w:t>Level flotation</w:t>
      </w:r>
      <w:r w:rsidRPr="00A0385A">
        <w:rPr>
          <w:rFonts w:cs="Arial"/>
          <w:szCs w:val="22"/>
        </w:rPr>
        <w:t xml:space="preserve"> is defined in the </w:t>
      </w:r>
      <w:r w:rsidR="009E7F1D">
        <w:rPr>
          <w:rFonts w:cs="Arial"/>
          <w:szCs w:val="22"/>
        </w:rPr>
        <w:t>S</w:t>
      </w:r>
      <w:r w:rsidRPr="00A0385A">
        <w:rPr>
          <w:rFonts w:cs="Arial"/>
          <w:szCs w:val="22"/>
        </w:rPr>
        <w:t xml:space="preserve">tandard as being “a flotation system that will keep a boat carrying its maximum load from sinking when swamped, assuming the occupants remain within the boat and supported by the flotation system. The flotation system must be such that it will keep the </w:t>
      </w:r>
      <w:r w:rsidR="008605D6" w:rsidRPr="00A0385A">
        <w:rPr>
          <w:rFonts w:cs="Arial"/>
          <w:szCs w:val="22"/>
        </w:rPr>
        <w:t>swamped boat floating level</w:t>
      </w:r>
      <w:r w:rsidR="008605D6">
        <w:rPr>
          <w:rFonts w:cs="Arial"/>
          <w:szCs w:val="22"/>
        </w:rPr>
        <w:t>,</w:t>
      </w:r>
      <w:r w:rsidR="008605D6" w:rsidRPr="00A0385A">
        <w:rPr>
          <w:rFonts w:cs="Arial"/>
          <w:szCs w:val="22"/>
        </w:rPr>
        <w:t xml:space="preserve"> and </w:t>
      </w:r>
      <w:r w:rsidR="008605D6">
        <w:rPr>
          <w:rFonts w:cs="Arial"/>
          <w:szCs w:val="22"/>
        </w:rPr>
        <w:t xml:space="preserve">significantly reduce the likelihood of </w:t>
      </w:r>
      <w:r w:rsidR="008605D6" w:rsidRPr="00A0385A">
        <w:rPr>
          <w:rFonts w:cs="Arial"/>
          <w:szCs w:val="22"/>
        </w:rPr>
        <w:t>capsizing in calm water.</w:t>
      </w:r>
      <w:r w:rsidR="000F5F34">
        <w:rPr>
          <w:rFonts w:cs="Arial"/>
          <w:szCs w:val="22"/>
        </w:rPr>
        <w:t>”</w:t>
      </w:r>
    </w:p>
    <w:p w14:paraId="6908F2B3" w14:textId="77777777" w:rsidR="00F14AA5" w:rsidRPr="00A0385A" w:rsidRDefault="00F14AA5" w:rsidP="00F14AA5">
      <w:pPr>
        <w:rPr>
          <w:rFonts w:cs="Arial"/>
          <w:szCs w:val="22"/>
        </w:rPr>
      </w:pPr>
    </w:p>
    <w:p w14:paraId="1753AFD2" w14:textId="56D09189" w:rsidR="00F14AA5" w:rsidRDefault="00F14AA5" w:rsidP="00F14AA5">
      <w:pPr>
        <w:rPr>
          <w:rFonts w:cs="Arial"/>
          <w:szCs w:val="22"/>
        </w:rPr>
      </w:pPr>
      <w:r w:rsidRPr="00A0385A">
        <w:rPr>
          <w:rFonts w:cs="Arial"/>
          <w:szCs w:val="22"/>
        </w:rPr>
        <w:t>Level flotation does not provide a self</w:t>
      </w:r>
      <w:r>
        <w:rPr>
          <w:rFonts w:cs="Arial"/>
          <w:szCs w:val="22"/>
        </w:rPr>
        <w:t>-</w:t>
      </w:r>
      <w:r w:rsidRPr="00A0385A">
        <w:rPr>
          <w:rFonts w:cs="Arial"/>
          <w:szCs w:val="22"/>
        </w:rPr>
        <w:t>righting capacity</w:t>
      </w:r>
      <w:r>
        <w:rPr>
          <w:rFonts w:cs="Arial"/>
          <w:szCs w:val="22"/>
        </w:rPr>
        <w:t>,</w:t>
      </w:r>
      <w:r w:rsidRPr="00A0385A">
        <w:rPr>
          <w:rFonts w:cs="Arial"/>
          <w:szCs w:val="22"/>
        </w:rPr>
        <w:t xml:space="preserve"> but in calm water </w:t>
      </w:r>
      <w:r>
        <w:rPr>
          <w:rFonts w:cs="Arial"/>
          <w:szCs w:val="22"/>
        </w:rPr>
        <w:t xml:space="preserve">it </w:t>
      </w:r>
      <w:r w:rsidRPr="00A0385A">
        <w:rPr>
          <w:rFonts w:cs="Arial"/>
          <w:szCs w:val="22"/>
        </w:rPr>
        <w:t xml:space="preserve">should allow </w:t>
      </w:r>
      <w:r>
        <w:rPr>
          <w:rFonts w:cs="Arial"/>
          <w:szCs w:val="22"/>
        </w:rPr>
        <w:t xml:space="preserve">for self-rescue through the </w:t>
      </w:r>
      <w:r w:rsidRPr="00A0385A">
        <w:rPr>
          <w:rFonts w:cs="Arial"/>
          <w:szCs w:val="22"/>
        </w:rPr>
        <w:t>bailing of the boat.</w:t>
      </w:r>
      <w:r>
        <w:rPr>
          <w:rFonts w:cs="Arial"/>
          <w:szCs w:val="22"/>
        </w:rPr>
        <w:t xml:space="preserve"> When compared </w:t>
      </w:r>
      <w:r w:rsidR="009E7F1D">
        <w:rPr>
          <w:rFonts w:cs="Arial"/>
          <w:szCs w:val="22"/>
        </w:rPr>
        <w:t xml:space="preserve">with </w:t>
      </w:r>
      <w:r>
        <w:rPr>
          <w:rFonts w:cs="Arial"/>
          <w:szCs w:val="22"/>
        </w:rPr>
        <w:t>basic flotation, it provides a better place of refuge in the case of a marine incident, better access to safety equipment and a larger target for rescuers to spot.</w:t>
      </w:r>
    </w:p>
    <w:p w14:paraId="008CC942" w14:textId="77777777" w:rsidR="00F14AA5" w:rsidRDefault="00F14AA5" w:rsidP="00F14AA5">
      <w:pPr>
        <w:rPr>
          <w:rFonts w:cs="Arial"/>
          <w:szCs w:val="22"/>
        </w:rPr>
      </w:pPr>
    </w:p>
    <w:p w14:paraId="3411A4C5" w14:textId="77777777" w:rsidR="00F14AA5" w:rsidRPr="00A0385A" w:rsidRDefault="00F14AA5" w:rsidP="00F14AA5">
      <w:pPr>
        <w:rPr>
          <w:rFonts w:cs="Arial"/>
          <w:szCs w:val="22"/>
        </w:rPr>
      </w:pPr>
      <w:r>
        <w:rPr>
          <w:rFonts w:cs="Arial"/>
          <w:szCs w:val="22"/>
        </w:rPr>
        <w:t>Level flotation is a significantly better safety feature than basic flotation.</w:t>
      </w:r>
    </w:p>
    <w:p w14:paraId="23EAF176" w14:textId="77777777" w:rsidR="00F14AA5" w:rsidRDefault="00F14AA5" w:rsidP="00F14AA5">
      <w:pPr>
        <w:rPr>
          <w:rFonts w:cs="Arial"/>
          <w:szCs w:val="22"/>
        </w:rPr>
      </w:pPr>
    </w:p>
    <w:p w14:paraId="08D75754" w14:textId="77777777" w:rsidR="004E5CC0" w:rsidRDefault="004E5CC0">
      <w:pPr>
        <w:ind w:left="0"/>
        <w:rPr>
          <w:rFonts w:cs="Arial"/>
          <w:szCs w:val="22"/>
        </w:rPr>
      </w:pPr>
      <w:r>
        <w:rPr>
          <w:rFonts w:cs="Arial"/>
          <w:szCs w:val="22"/>
        </w:rPr>
        <w:br w:type="page"/>
      </w:r>
    </w:p>
    <w:p w14:paraId="073DFD52" w14:textId="15CA3170" w:rsidR="00F14AA5" w:rsidRDefault="006F7738" w:rsidP="00F14AA5">
      <w:pPr>
        <w:rPr>
          <w:rFonts w:cs="Arial"/>
          <w:szCs w:val="22"/>
        </w:rPr>
      </w:pPr>
      <w:r>
        <w:rPr>
          <w:rFonts w:cs="Arial"/>
          <w:szCs w:val="22"/>
        </w:rPr>
        <w:lastRenderedPageBreak/>
        <w:t>W</w:t>
      </w:r>
      <w:r w:rsidRPr="00A0385A">
        <w:rPr>
          <w:rFonts w:cs="Arial"/>
          <w:szCs w:val="22"/>
        </w:rPr>
        <w:t xml:space="preserve">hen determining </w:t>
      </w:r>
      <w:r>
        <w:rPr>
          <w:rFonts w:cs="Arial"/>
          <w:szCs w:val="22"/>
        </w:rPr>
        <w:t>‘level flotation’ buoyancy</w:t>
      </w:r>
      <w:r w:rsidRPr="00A0385A">
        <w:rPr>
          <w:rFonts w:cs="Arial"/>
          <w:szCs w:val="22"/>
        </w:rPr>
        <w:t xml:space="preserve"> for a boat</w:t>
      </w:r>
      <w:r>
        <w:rPr>
          <w:rFonts w:cs="Arial"/>
          <w:szCs w:val="22"/>
        </w:rPr>
        <w:t>,</w:t>
      </w:r>
      <w:r w:rsidRPr="00A0385A">
        <w:rPr>
          <w:rFonts w:cs="Arial"/>
          <w:szCs w:val="22"/>
        </w:rPr>
        <w:t xml:space="preserve"> the definition and performance requirement</w:t>
      </w:r>
      <w:r>
        <w:rPr>
          <w:rFonts w:cs="Arial"/>
          <w:szCs w:val="22"/>
        </w:rPr>
        <w:t xml:space="preserve"> </w:t>
      </w:r>
      <w:r w:rsidRPr="00A0385A">
        <w:rPr>
          <w:rFonts w:cs="Arial"/>
          <w:szCs w:val="22"/>
        </w:rPr>
        <w:t>for</w:t>
      </w:r>
      <w:r>
        <w:rPr>
          <w:rFonts w:cs="Arial"/>
          <w:szCs w:val="22"/>
        </w:rPr>
        <w:t xml:space="preserve"> level</w:t>
      </w:r>
      <w:r w:rsidRPr="00A0385A">
        <w:rPr>
          <w:rFonts w:cs="Arial"/>
          <w:szCs w:val="22"/>
        </w:rPr>
        <w:t xml:space="preserve"> flotation </w:t>
      </w:r>
      <w:r>
        <w:rPr>
          <w:rFonts w:cs="Arial"/>
          <w:szCs w:val="22"/>
        </w:rPr>
        <w:t>detailed in the specified standard</w:t>
      </w:r>
      <w:r w:rsidRPr="00A0385A">
        <w:rPr>
          <w:rFonts w:cs="Arial"/>
          <w:szCs w:val="22"/>
        </w:rPr>
        <w:t xml:space="preserve"> must be used.</w:t>
      </w:r>
    </w:p>
    <w:p w14:paraId="28775527" w14:textId="131BE57B" w:rsidR="004E5CC0" w:rsidRPr="00A0385A" w:rsidRDefault="004E5CC0" w:rsidP="004E5CC0">
      <w:pPr>
        <w:jc w:val="center"/>
        <w:rPr>
          <w:rFonts w:cs="Arial"/>
          <w:szCs w:val="22"/>
        </w:rPr>
      </w:pPr>
      <w:r>
        <w:rPr>
          <w:rFonts w:cs="Arial"/>
          <w:noProof/>
          <w:szCs w:val="22"/>
        </w:rPr>
        <w:drawing>
          <wp:inline distT="0" distB="0" distL="0" distR="0" wp14:anchorId="303F4E4B" wp14:editId="07AB5CFB">
            <wp:extent cx="3943847" cy="2199616"/>
            <wp:effectExtent l="0" t="0" r="0" b="0"/>
            <wp:docPr id="18" name="Picture 18" descr="Graphic of three people in a partially submerged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847" cy="2199616"/>
                    </a:xfrm>
                    <a:prstGeom prst="rect">
                      <a:avLst/>
                    </a:prstGeom>
                    <a:noFill/>
                  </pic:spPr>
                </pic:pic>
              </a:graphicData>
            </a:graphic>
          </wp:inline>
        </w:drawing>
      </w:r>
    </w:p>
    <w:p w14:paraId="7FD6A9A9" w14:textId="77777777" w:rsidR="001566CD" w:rsidRDefault="001566CD" w:rsidP="00F14AA5">
      <w:pPr>
        <w:rPr>
          <w:rFonts w:cs="Arial"/>
          <w:szCs w:val="22"/>
        </w:rPr>
      </w:pPr>
    </w:p>
    <w:p w14:paraId="215C762C" w14:textId="77777777" w:rsidR="00E45C94" w:rsidRDefault="00E45C94" w:rsidP="001566CD">
      <w:pPr>
        <w:pStyle w:val="Heading2"/>
      </w:pPr>
      <w:bookmarkStart w:id="16" w:name="_Toc58935345"/>
    </w:p>
    <w:p w14:paraId="6937AB42" w14:textId="6DEC67F1" w:rsidR="001566CD" w:rsidRPr="00A0385A" w:rsidRDefault="001566CD" w:rsidP="001566CD">
      <w:pPr>
        <w:pStyle w:val="Heading2"/>
      </w:pPr>
      <w:r>
        <w:t>ABP breakdown</w:t>
      </w:r>
      <w:bookmarkEnd w:id="16"/>
    </w:p>
    <w:p w14:paraId="17B1EE5A" w14:textId="4D6F2A8A" w:rsidR="001566CD" w:rsidRDefault="004E5CC0" w:rsidP="001566CD">
      <w:pPr>
        <w:ind w:left="0"/>
        <w:jc w:val="center"/>
        <w:rPr>
          <w:i/>
          <w:highlight w:val="yellow"/>
        </w:rPr>
      </w:pPr>
      <w:r>
        <w:rPr>
          <w:i/>
          <w:noProof/>
        </w:rPr>
        <w:drawing>
          <wp:inline distT="0" distB="0" distL="0" distR="0" wp14:anchorId="3CBFCE78" wp14:editId="25609F5F">
            <wp:extent cx="3706495" cy="3854145"/>
            <wp:effectExtent l="0" t="0" r="8255" b="0"/>
            <wp:docPr id="9" name="Picture 9" descr="A sample of an AB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8509"/>
                    <a:stretch/>
                  </pic:blipFill>
                  <pic:spPr bwMode="auto">
                    <a:xfrm>
                      <a:off x="0" y="0"/>
                      <a:ext cx="3706495" cy="3854145"/>
                    </a:xfrm>
                    <a:prstGeom prst="rect">
                      <a:avLst/>
                    </a:prstGeom>
                    <a:noFill/>
                    <a:ln>
                      <a:noFill/>
                    </a:ln>
                    <a:extLst>
                      <a:ext uri="{53640926-AAD7-44D8-BBD7-CCE9431645EC}">
                        <a14:shadowObscured xmlns:a14="http://schemas.microsoft.com/office/drawing/2010/main"/>
                      </a:ext>
                    </a:extLst>
                  </pic:spPr>
                </pic:pic>
              </a:graphicData>
            </a:graphic>
          </wp:inline>
        </w:drawing>
      </w:r>
    </w:p>
    <w:p w14:paraId="2011B156" w14:textId="77777777" w:rsidR="001566CD" w:rsidRDefault="001566CD" w:rsidP="001566CD">
      <w:pPr>
        <w:ind w:left="0"/>
        <w:jc w:val="center"/>
        <w:rPr>
          <w:i/>
          <w:highlight w:val="yellow"/>
        </w:rPr>
      </w:pPr>
      <w:r>
        <w:rPr>
          <w:i/>
        </w:rPr>
        <w:t>T</w:t>
      </w:r>
      <w:r w:rsidRPr="001E7F2A">
        <w:rPr>
          <w:i/>
        </w:rPr>
        <w:t>his is a sample of an ABP for a boat less than 6 meters with an outboard motor. For further details, please refer to the National Standard for Australian Builders Plate for Recreational boats.</w:t>
      </w:r>
    </w:p>
    <w:p w14:paraId="61CD0463" w14:textId="77777777" w:rsidR="001566CD" w:rsidRDefault="001566CD" w:rsidP="001566CD">
      <w:pPr>
        <w:ind w:left="0"/>
        <w:rPr>
          <w:i/>
          <w:highlight w:val="yellow"/>
        </w:rPr>
      </w:pPr>
    </w:p>
    <w:p w14:paraId="112E2322" w14:textId="77777777" w:rsidR="001566CD" w:rsidRDefault="001566CD" w:rsidP="001566CD">
      <w:pPr>
        <w:pStyle w:val="ListParagraph"/>
      </w:pPr>
    </w:p>
    <w:p w14:paraId="320688AC" w14:textId="4FD81A27" w:rsidR="001566CD" w:rsidRDefault="001566CD" w:rsidP="00FE6A13">
      <w:pPr>
        <w:pStyle w:val="ListParagraph"/>
        <w:numPr>
          <w:ilvl w:val="0"/>
          <w:numId w:val="28"/>
        </w:numPr>
      </w:pPr>
      <w:r>
        <w:t>The title</w:t>
      </w:r>
      <w:r w:rsidR="00FE6A13">
        <w:t>:</w:t>
      </w:r>
      <w:r>
        <w:t xml:space="preserve"> AUSTRALIAN BUILDERS PLATE.</w:t>
      </w:r>
    </w:p>
    <w:p w14:paraId="3FB6069A" w14:textId="77777777" w:rsidR="001566CD" w:rsidRDefault="001566CD" w:rsidP="001566CD">
      <w:pPr>
        <w:pStyle w:val="ListParagraph"/>
      </w:pPr>
    </w:p>
    <w:p w14:paraId="45280CCC" w14:textId="30703850" w:rsidR="001566CD" w:rsidRDefault="001566CD" w:rsidP="00FE6A13">
      <w:pPr>
        <w:pStyle w:val="ListParagraph"/>
        <w:numPr>
          <w:ilvl w:val="0"/>
          <w:numId w:val="28"/>
        </w:numPr>
      </w:pPr>
      <w:r>
        <w:t>The name of the boat builder (</w:t>
      </w:r>
      <w:r>
        <w:rPr>
          <w:i/>
          <w:iCs/>
        </w:rPr>
        <w:t>or importer/competent person)</w:t>
      </w:r>
      <w:r>
        <w:t>, determined in compliance with the Standard and relevant legislation.</w:t>
      </w:r>
    </w:p>
    <w:p w14:paraId="2C7FD98F" w14:textId="77777777" w:rsidR="001566CD" w:rsidRDefault="001566CD" w:rsidP="001566CD">
      <w:pPr>
        <w:pStyle w:val="ListParagraph"/>
        <w:ind w:left="1440"/>
      </w:pPr>
    </w:p>
    <w:p w14:paraId="3FCA088F" w14:textId="141CF188" w:rsidR="001566CD" w:rsidRPr="00B56616" w:rsidRDefault="001566CD" w:rsidP="00FE6A13">
      <w:pPr>
        <w:pStyle w:val="ListParagraph"/>
        <w:numPr>
          <w:ilvl w:val="0"/>
          <w:numId w:val="28"/>
        </w:numPr>
      </w:pPr>
      <w:r>
        <w:lastRenderedPageBreak/>
        <w:t xml:space="preserve">The HIN or build date – </w:t>
      </w:r>
      <w:r w:rsidRPr="00B56616">
        <w:t>whe</w:t>
      </w:r>
      <w:r w:rsidR="007E48B2">
        <w:t>n</w:t>
      </w:r>
      <w:r w:rsidRPr="00B56616">
        <w:t xml:space="preserve"> a HIN is present, it must be used.</w:t>
      </w:r>
    </w:p>
    <w:p w14:paraId="44B725F9" w14:textId="77777777" w:rsidR="001566CD" w:rsidRDefault="001566CD" w:rsidP="001566CD">
      <w:pPr>
        <w:pStyle w:val="ListParagraph"/>
        <w:ind w:left="1440"/>
      </w:pPr>
    </w:p>
    <w:p w14:paraId="41389AFF" w14:textId="342C353E" w:rsidR="001566CD" w:rsidRDefault="001566CD" w:rsidP="00FE6A13">
      <w:pPr>
        <w:pStyle w:val="ListParagraph"/>
        <w:numPr>
          <w:ilvl w:val="0"/>
          <w:numId w:val="28"/>
        </w:numPr>
      </w:pPr>
      <w:r w:rsidRPr="00561545">
        <w:rPr>
          <w:i/>
        </w:rPr>
        <w:t>For boats with an outboard motor</w:t>
      </w:r>
      <w:r>
        <w:t xml:space="preserve"> - The outboard engine power rating, as determined in </w:t>
      </w:r>
      <w:r w:rsidR="00EA11C3">
        <w:t>compliance</w:t>
      </w:r>
      <w:r>
        <w:t xml:space="preserve"> with the specified standard.</w:t>
      </w:r>
    </w:p>
    <w:p w14:paraId="339F04CD" w14:textId="77777777" w:rsidR="001566CD" w:rsidRDefault="001566CD" w:rsidP="001566CD">
      <w:pPr>
        <w:pStyle w:val="ListParagraph"/>
        <w:ind w:left="1440"/>
      </w:pPr>
    </w:p>
    <w:p w14:paraId="7687EFFB" w14:textId="461EDE7E" w:rsidR="001566CD" w:rsidRDefault="001566CD" w:rsidP="00FE6A13">
      <w:pPr>
        <w:pStyle w:val="ListParagraph"/>
        <w:numPr>
          <w:ilvl w:val="0"/>
          <w:numId w:val="28"/>
        </w:numPr>
      </w:pPr>
      <w:r w:rsidRPr="00561545">
        <w:rPr>
          <w:i/>
        </w:rPr>
        <w:t>For boats with an outboard motor</w:t>
      </w:r>
      <w:r>
        <w:t xml:space="preserve"> - </w:t>
      </w:r>
      <w:r w:rsidRPr="007E0805">
        <w:t xml:space="preserve">The maximum outboard engine mass for the boat as determined in </w:t>
      </w:r>
      <w:r w:rsidR="00EA11C3">
        <w:t>compliance</w:t>
      </w:r>
      <w:r w:rsidRPr="007E0805">
        <w:t xml:space="preserve"> with the specified standard.</w:t>
      </w:r>
    </w:p>
    <w:p w14:paraId="580E6346" w14:textId="77777777" w:rsidR="001566CD" w:rsidRDefault="001566CD" w:rsidP="001566CD">
      <w:pPr>
        <w:pStyle w:val="ListParagraph"/>
        <w:ind w:left="1440"/>
      </w:pPr>
    </w:p>
    <w:p w14:paraId="3B034E45" w14:textId="77777777" w:rsidR="001566CD" w:rsidRDefault="001566CD" w:rsidP="00FE6A13">
      <w:pPr>
        <w:pStyle w:val="ListParagraph"/>
        <w:numPr>
          <w:ilvl w:val="0"/>
          <w:numId w:val="28"/>
        </w:numPr>
      </w:pPr>
      <w:r w:rsidRPr="005414B2">
        <w:t>The maximum</w:t>
      </w:r>
      <w:r>
        <w:t xml:space="preserve"> number of</w:t>
      </w:r>
      <w:r w:rsidRPr="005414B2">
        <w:t xml:space="preserve"> </w:t>
      </w:r>
      <w:r>
        <w:t>persons for the boat as determined in compliance with the specified standard.</w:t>
      </w:r>
    </w:p>
    <w:p w14:paraId="08DE7EBE" w14:textId="77777777" w:rsidR="001566CD" w:rsidRDefault="001566CD" w:rsidP="001566CD">
      <w:pPr>
        <w:pStyle w:val="ListParagraph"/>
      </w:pPr>
    </w:p>
    <w:p w14:paraId="5AB0F20C" w14:textId="77777777" w:rsidR="001566CD" w:rsidRDefault="001566CD" w:rsidP="00FE6A13">
      <w:pPr>
        <w:pStyle w:val="ListParagraph"/>
        <w:numPr>
          <w:ilvl w:val="0"/>
          <w:numId w:val="28"/>
        </w:numPr>
      </w:pPr>
      <w:r>
        <w:t>The maximum total mass of persons for the boat as determined in compliance with the specified standard.</w:t>
      </w:r>
    </w:p>
    <w:p w14:paraId="5142AAF2" w14:textId="77777777" w:rsidR="001566CD" w:rsidRDefault="001566CD" w:rsidP="001566CD">
      <w:pPr>
        <w:pStyle w:val="ListParagraph"/>
        <w:ind w:left="1440"/>
      </w:pPr>
    </w:p>
    <w:p w14:paraId="05A4F809" w14:textId="7477A09E" w:rsidR="001566CD" w:rsidRDefault="001566CD" w:rsidP="00FE6A13">
      <w:pPr>
        <w:pStyle w:val="ListParagraph"/>
        <w:numPr>
          <w:ilvl w:val="0"/>
          <w:numId w:val="28"/>
        </w:numPr>
      </w:pPr>
      <w:r w:rsidRPr="005414B2">
        <w:t xml:space="preserve">The </w:t>
      </w:r>
      <w:r>
        <w:t>maximum load capacity for</w:t>
      </w:r>
      <w:r w:rsidRPr="00AD4FFC">
        <w:t xml:space="preserve"> </w:t>
      </w:r>
      <w:r>
        <w:t>the</w:t>
      </w:r>
      <w:r w:rsidRPr="00AD4FFC">
        <w:t xml:space="preserve"> boat </w:t>
      </w:r>
      <w:r>
        <w:t xml:space="preserve">(persons </w:t>
      </w:r>
      <w:r w:rsidR="007E48B2">
        <w:t>plus</w:t>
      </w:r>
      <w:r>
        <w:t xml:space="preserve"> motors </w:t>
      </w:r>
      <w:r w:rsidR="007E48B2">
        <w:t>plus</w:t>
      </w:r>
      <w:r>
        <w:t xml:space="preserve"> unallocated load for personal gear, </w:t>
      </w:r>
      <w:r w:rsidR="007E48B2">
        <w:t>and anything else carried on board</w:t>
      </w:r>
      <w:r>
        <w:t xml:space="preserve">), as determined in accordance with the specified standard. </w:t>
      </w:r>
    </w:p>
    <w:p w14:paraId="24CC16E3" w14:textId="77777777" w:rsidR="001566CD" w:rsidRPr="00691BC1" w:rsidRDefault="001566CD" w:rsidP="001566CD">
      <w:pPr>
        <w:pStyle w:val="ListParagraph"/>
        <w:ind w:left="1440"/>
      </w:pPr>
    </w:p>
    <w:p w14:paraId="4496BCFC" w14:textId="137BEC73" w:rsidR="001566CD" w:rsidRDefault="001566CD" w:rsidP="00FE6A13">
      <w:pPr>
        <w:pStyle w:val="ListParagraph"/>
        <w:numPr>
          <w:ilvl w:val="0"/>
          <w:numId w:val="28"/>
        </w:numPr>
      </w:pPr>
      <w:r>
        <w:t xml:space="preserve">The buoyancy statement specifying whether the boat, as designed and tested, meets the requirements for either </w:t>
      </w:r>
      <w:r w:rsidR="00D57DF0">
        <w:t>b</w:t>
      </w:r>
      <w:r>
        <w:t xml:space="preserve">asic flotation or </w:t>
      </w:r>
      <w:r w:rsidR="00D57DF0">
        <w:t>l</w:t>
      </w:r>
      <w:r>
        <w:t>evel flotation. From ABP Standard Edition 5 onwards, w</w:t>
      </w:r>
      <w:r w:rsidRPr="00E34F08">
        <w:t>here the specified standard requires that level flotation be fitted to the boat, the boat shall have level flotation fitted.</w:t>
      </w:r>
    </w:p>
    <w:p w14:paraId="65DCE410" w14:textId="77777777" w:rsidR="001566CD" w:rsidRDefault="001566CD" w:rsidP="001566CD">
      <w:pPr>
        <w:pStyle w:val="ListParagraph"/>
        <w:ind w:left="1440"/>
      </w:pPr>
    </w:p>
    <w:p w14:paraId="662635D1" w14:textId="7B956460" w:rsidR="001566CD" w:rsidRDefault="001566CD" w:rsidP="00FE6A13">
      <w:pPr>
        <w:pStyle w:val="ListParagraph"/>
        <w:numPr>
          <w:ilvl w:val="0"/>
          <w:numId w:val="28"/>
        </w:numPr>
      </w:pPr>
      <w:r>
        <w:t xml:space="preserve">The mandatory statement: </w:t>
      </w:r>
      <w:r w:rsidRPr="009840DF">
        <w:t>“WARNING – Alteration of the boat’s hull or permanent fittings may invalidate the particulars on this plate</w:t>
      </w:r>
      <w:r>
        <w:t>.</w:t>
      </w:r>
      <w:r w:rsidR="00D57DF0">
        <w:t>”</w:t>
      </w:r>
    </w:p>
    <w:p w14:paraId="62EB845E" w14:textId="77777777" w:rsidR="001566CD" w:rsidRDefault="001566CD" w:rsidP="001566CD">
      <w:pPr>
        <w:pStyle w:val="ListParagraph"/>
        <w:ind w:left="1440"/>
      </w:pPr>
    </w:p>
    <w:p w14:paraId="0041E424" w14:textId="33320EFE" w:rsidR="001566CD" w:rsidRPr="00DE530F" w:rsidRDefault="001566CD" w:rsidP="00FE6A13">
      <w:pPr>
        <w:pStyle w:val="ListParagraph"/>
        <w:numPr>
          <w:ilvl w:val="0"/>
          <w:numId w:val="28"/>
        </w:numPr>
      </w:pPr>
      <w:r w:rsidRPr="00326D53">
        <w:t xml:space="preserve">The operating capacity warning statement/s </w:t>
      </w:r>
      <w:r>
        <w:t xml:space="preserve">(consistent with the specified standard) </w:t>
      </w:r>
      <w:r w:rsidRPr="00326D53">
        <w:t xml:space="preserve">providing information to the consumer </w:t>
      </w:r>
      <w:r w:rsidR="00D57DF0">
        <w:t>about</w:t>
      </w:r>
      <w:r w:rsidRPr="00326D53">
        <w:t xml:space="preserve"> any operational limitations, or reductions required</w:t>
      </w:r>
      <w:r w:rsidR="00D57DF0">
        <w:t>,</w:t>
      </w:r>
      <w:r w:rsidRPr="00326D53">
        <w:t xml:space="preserve"> to the maximum load or maximum person capacity in different operating conditions</w:t>
      </w:r>
      <w:r>
        <w:t xml:space="preserve">. </w:t>
      </w:r>
    </w:p>
    <w:p w14:paraId="7AD9F252" w14:textId="77777777" w:rsidR="001566CD" w:rsidRDefault="001566CD" w:rsidP="001566CD">
      <w:pPr>
        <w:pStyle w:val="ListParagraph"/>
        <w:ind w:left="1440"/>
      </w:pPr>
    </w:p>
    <w:p w14:paraId="16322B4E" w14:textId="77777777" w:rsidR="001566CD" w:rsidRPr="006F2F31" w:rsidRDefault="001566CD" w:rsidP="00FE6A13">
      <w:pPr>
        <w:pStyle w:val="ListParagraph"/>
        <w:numPr>
          <w:ilvl w:val="0"/>
          <w:numId w:val="28"/>
        </w:numPr>
      </w:pPr>
      <w:r>
        <w:t>The name of the standard used to determine the information on the plate.</w:t>
      </w:r>
    </w:p>
    <w:p w14:paraId="1DB40669" w14:textId="77777777" w:rsidR="001566CD" w:rsidRDefault="001566CD" w:rsidP="001566CD">
      <w:pPr>
        <w:pStyle w:val="ListParagraph"/>
        <w:ind w:left="1440"/>
      </w:pPr>
    </w:p>
    <w:p w14:paraId="047BD128" w14:textId="77777777" w:rsidR="001566CD" w:rsidRPr="00A0385A" w:rsidRDefault="001566CD" w:rsidP="00F14AA5">
      <w:pPr>
        <w:ind w:left="0"/>
        <w:rPr>
          <w:rFonts w:cs="Arial"/>
          <w:szCs w:val="22"/>
        </w:rPr>
      </w:pPr>
    </w:p>
    <w:sectPr w:rsidR="001566CD" w:rsidRPr="00A0385A" w:rsidSect="00CB0306">
      <w:headerReference w:type="default" r:id="rId16"/>
      <w:footerReference w:type="even" r:id="rId17"/>
      <w:footerReference w:type="default" r:id="rId18"/>
      <w:headerReference w:type="first" r:id="rId19"/>
      <w:footerReference w:type="first" r:id="rId20"/>
      <w:pgSz w:w="11900" w:h="16840"/>
      <w:pgMar w:top="1979"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1F25" w14:textId="77777777" w:rsidR="00CE04E0" w:rsidRDefault="00CE04E0">
      <w:r>
        <w:separator/>
      </w:r>
    </w:p>
  </w:endnote>
  <w:endnote w:type="continuationSeparator" w:id="0">
    <w:p w14:paraId="5C361C46" w14:textId="77777777" w:rsidR="00CE04E0" w:rsidRDefault="00CE04E0">
      <w:r>
        <w:continuationSeparator/>
      </w:r>
    </w:p>
  </w:endnote>
  <w:endnote w:type="continuationNotice" w:id="1">
    <w:p w14:paraId="28C8C70A" w14:textId="77777777" w:rsidR="00CE04E0" w:rsidRDefault="00CE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C96F" w14:textId="77777777" w:rsidR="00CE04E0" w:rsidRDefault="00CE04E0" w:rsidP="00CB0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29EC3" w14:textId="77777777" w:rsidR="00CE04E0" w:rsidRDefault="00CE04E0" w:rsidP="00CB0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653F" w14:textId="77777777" w:rsidR="00CE04E0" w:rsidRDefault="00CE04E0" w:rsidP="00CB0306">
    <w:pPr>
      <w:pStyle w:val="Footer"/>
      <w:tabs>
        <w:tab w:val="left" w:pos="4129"/>
        <w:tab w:val="right" w:pos="9272"/>
      </w:tabs>
      <w:ind w:right="360"/>
      <w:rPr>
        <w:sz w:val="18"/>
      </w:rPr>
    </w:pPr>
  </w:p>
  <w:p w14:paraId="0428E2AE" w14:textId="0506BCF3" w:rsidR="00CE04E0" w:rsidRDefault="009E0211" w:rsidP="00F16554">
    <w:pPr>
      <w:pStyle w:val="Footer"/>
      <w:tabs>
        <w:tab w:val="left" w:pos="4129"/>
        <w:tab w:val="right" w:pos="9272"/>
      </w:tabs>
      <w:ind w:right="360"/>
      <w:jc w:val="center"/>
      <w:rPr>
        <w:rFonts w:cs="Arial"/>
        <w:sz w:val="16"/>
        <w:szCs w:val="16"/>
      </w:rPr>
    </w:pPr>
    <w:r>
      <w:rPr>
        <w:rFonts w:cs="Arial"/>
        <w:sz w:val="16"/>
        <w:szCs w:val="16"/>
      </w:rPr>
      <w:t xml:space="preserve">Boat builders - </w:t>
    </w:r>
    <w:r w:rsidR="00CE04E0" w:rsidRPr="00F16554">
      <w:rPr>
        <w:rFonts w:cs="Arial"/>
        <w:sz w:val="16"/>
        <w:szCs w:val="16"/>
      </w:rPr>
      <w:t xml:space="preserve">ABP Standard ed.5, FAQs, </w:t>
    </w:r>
    <w:r w:rsidR="00CE04E0">
      <w:rPr>
        <w:rFonts w:cs="Arial"/>
        <w:sz w:val="16"/>
        <w:szCs w:val="16"/>
      </w:rPr>
      <w:t>2020</w:t>
    </w:r>
  </w:p>
  <w:p w14:paraId="09E990D1" w14:textId="77777777" w:rsidR="00CE04E0" w:rsidRPr="009A41E0" w:rsidRDefault="00CE04E0" w:rsidP="00F16554">
    <w:pPr>
      <w:pStyle w:val="Footer"/>
      <w:tabs>
        <w:tab w:val="left" w:pos="4129"/>
        <w:tab w:val="right" w:pos="9272"/>
      </w:tabs>
      <w:ind w:right="360"/>
      <w:jc w:val="center"/>
      <w:rPr>
        <w:sz w:val="16"/>
        <w:szCs w:val="16"/>
      </w:rPr>
    </w:pPr>
  </w:p>
  <w:p w14:paraId="5AE91B67" w14:textId="3968CA62" w:rsidR="00CE04E0" w:rsidRPr="009A41E0" w:rsidRDefault="00CE04E0" w:rsidP="003D1DD5">
    <w:pPr>
      <w:pStyle w:val="Footer"/>
      <w:tabs>
        <w:tab w:val="left" w:pos="4129"/>
        <w:tab w:val="right" w:pos="9272"/>
      </w:tabs>
      <w:ind w:right="360"/>
      <w:jc w:val="center"/>
      <w:rPr>
        <w:szCs w:val="16"/>
      </w:rPr>
    </w:pPr>
    <w:r w:rsidRPr="009A41E0">
      <w:rPr>
        <w:szCs w:val="16"/>
      </w:rPr>
      <w:t xml:space="preserve">Page </w:t>
    </w:r>
    <w:r w:rsidRPr="009A41E0">
      <w:rPr>
        <w:szCs w:val="16"/>
      </w:rPr>
      <w:fldChar w:fldCharType="begin"/>
    </w:r>
    <w:r w:rsidRPr="009A41E0">
      <w:rPr>
        <w:szCs w:val="16"/>
      </w:rPr>
      <w:instrText xml:space="preserve"> PAGE </w:instrText>
    </w:r>
    <w:r w:rsidRPr="009A41E0">
      <w:rPr>
        <w:szCs w:val="16"/>
      </w:rPr>
      <w:fldChar w:fldCharType="separate"/>
    </w:r>
    <w:r w:rsidRPr="009A41E0">
      <w:rPr>
        <w:noProof/>
        <w:szCs w:val="16"/>
      </w:rPr>
      <w:t>2</w:t>
    </w:r>
    <w:r w:rsidRPr="009A41E0">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E569" w14:textId="7E9821BF" w:rsidR="00CE04E0" w:rsidRPr="006142B5" w:rsidRDefault="00CE04E0" w:rsidP="00A16155">
    <w:pPr>
      <w:pStyle w:val="TSVMedia-Heading"/>
      <w:tabs>
        <w:tab w:val="left" w:pos="6804"/>
        <w:tab w:val="left" w:pos="7485"/>
        <w:tab w:val="left" w:pos="8094"/>
      </w:tabs>
      <w:ind w:left="0"/>
      <w:rPr>
        <w:rFonts w:ascii="Arial" w:hAnsi="Arial" w:cs="Arial"/>
        <w:sz w:val="16"/>
        <w:szCs w:val="16"/>
      </w:rPr>
    </w:pPr>
    <w:r>
      <w:rPr>
        <w:rFonts w:ascii="Arial" w:hAnsi="Arial" w:cs="Arial"/>
        <w:sz w:val="16"/>
        <w:szCs w:val="16"/>
      </w:rPr>
      <w:t>Australian Recreational Boating Safety Committee</w:t>
    </w:r>
  </w:p>
  <w:p w14:paraId="5D35E1A3" w14:textId="6FFAABA7" w:rsidR="00CE04E0" w:rsidRPr="002B123B" w:rsidRDefault="00CE04E0" w:rsidP="00A16155">
    <w:pPr>
      <w:pStyle w:val="Footer"/>
      <w:tabs>
        <w:tab w:val="clear" w:pos="4320"/>
        <w:tab w:val="clear" w:pos="8640"/>
        <w:tab w:val="left" w:pos="4537"/>
        <w:tab w:val="left" w:pos="7687"/>
      </w:tabs>
      <w:jc w:val="center"/>
      <w:rPr>
        <w:rFonts w:cs="Arial"/>
      </w:rPr>
    </w:pP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594F" w14:textId="77777777" w:rsidR="00CE04E0" w:rsidRDefault="00CE04E0">
      <w:bookmarkStart w:id="0" w:name="_Hlk6404773"/>
      <w:bookmarkEnd w:id="0"/>
      <w:r>
        <w:separator/>
      </w:r>
    </w:p>
  </w:footnote>
  <w:footnote w:type="continuationSeparator" w:id="0">
    <w:p w14:paraId="08EDE613" w14:textId="77777777" w:rsidR="00CE04E0" w:rsidRDefault="00CE04E0">
      <w:r>
        <w:continuationSeparator/>
      </w:r>
    </w:p>
  </w:footnote>
  <w:footnote w:type="continuationNotice" w:id="1">
    <w:p w14:paraId="7E8B281F" w14:textId="77777777" w:rsidR="00CE04E0" w:rsidRDefault="00CE0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4F1" w14:textId="0D4A8D28" w:rsidR="00CE04E0" w:rsidRPr="0084350F" w:rsidRDefault="00CE04E0" w:rsidP="004E5CC0">
    <w:pPr>
      <w:pStyle w:val="Header"/>
      <w:jc w:val="right"/>
    </w:pPr>
    <w:r>
      <w:rPr>
        <w:noProof/>
      </w:rPr>
      <w:drawing>
        <wp:inline distT="0" distB="0" distL="0" distR="0" wp14:anchorId="290E2574" wp14:editId="7D111737">
          <wp:extent cx="731178" cy="700405"/>
          <wp:effectExtent l="0" t="0" r="0" b="4445"/>
          <wp:docPr id="6" name="Picture 6" descr="AR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178" cy="700405"/>
                  </a:xfrm>
                  <a:prstGeom prst="rect">
                    <a:avLst/>
                  </a:prstGeom>
                  <a:noFill/>
                  <a:ln>
                    <a:noFill/>
                  </a:ln>
                </pic:spPr>
              </pic:pic>
            </a:graphicData>
          </a:graphic>
        </wp:inline>
      </w:drawing>
    </w:r>
  </w:p>
  <w:p w14:paraId="2AC65028" w14:textId="7E36FE70" w:rsidR="00CE04E0" w:rsidRPr="009A41E0" w:rsidRDefault="00CE04E0" w:rsidP="00A0385A">
    <w:pPr>
      <w:pStyle w:val="Header"/>
      <w:ind w:left="0"/>
      <w:jc w:val="center"/>
      <w:rPr>
        <w:rFonts w:cs="Arial"/>
        <w:sz w:val="16"/>
        <w:szCs w:val="16"/>
        <w:lang w:val="en-AU"/>
      </w:rPr>
    </w:pPr>
    <w:r w:rsidRPr="009A41E0">
      <w:rPr>
        <w:rFonts w:cs="Arial"/>
        <w:sz w:val="16"/>
        <w:szCs w:val="16"/>
        <w:lang w:val="en-AU"/>
      </w:rPr>
      <w:t>Australian Recreational Boating Safety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AFF" w14:textId="600E5CA7" w:rsidR="00CE04E0" w:rsidRDefault="00CE04E0" w:rsidP="004E5CC0">
    <w:pPr>
      <w:ind w:left="0"/>
      <w:jc w:val="right"/>
      <w:rPr>
        <w:rFonts w:ascii="Arial Bold" w:eastAsia="Times New Roman" w:hAnsi="Arial Bold"/>
        <w:color w:val="595959"/>
        <w:sz w:val="48"/>
        <w:szCs w:val="48"/>
        <w:lang w:val="en-AU"/>
      </w:rPr>
    </w:pPr>
    <w:r>
      <w:rPr>
        <w:noProof/>
      </w:rPr>
      <w:drawing>
        <wp:inline distT="0" distB="0" distL="0" distR="0" wp14:anchorId="659170C8" wp14:editId="26ED21AD">
          <wp:extent cx="1113183" cy="1066333"/>
          <wp:effectExtent l="0" t="0" r="0" b="635"/>
          <wp:docPr id="4" name="Picture 4" descr="ARB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83" cy="1066333"/>
                  </a:xfrm>
                  <a:prstGeom prst="rect">
                    <a:avLst/>
                  </a:prstGeom>
                  <a:noFill/>
                  <a:ln>
                    <a:noFill/>
                  </a:ln>
                </pic:spPr>
              </pic:pic>
            </a:graphicData>
          </a:graphic>
        </wp:inline>
      </w:drawing>
    </w:r>
  </w:p>
  <w:p w14:paraId="1A07FDFF" w14:textId="76D0A7B3" w:rsidR="00CE04E0" w:rsidRPr="00B01F46" w:rsidRDefault="00CE04E0" w:rsidP="00390996">
    <w:pPr>
      <w:ind w:left="0"/>
      <w:jc w:val="center"/>
      <w:rPr>
        <w:rFonts w:eastAsia="Times New Roman" w:cs="Arial"/>
        <w:color w:val="595959"/>
        <w:sz w:val="48"/>
        <w:szCs w:val="48"/>
        <w:lang w:val="en-AU"/>
      </w:rPr>
    </w:pPr>
    <w:r>
      <w:rPr>
        <w:rFonts w:eastAsia="Times New Roman" w:cs="Arial"/>
        <w:color w:val="595959"/>
        <w:sz w:val="48"/>
        <w:szCs w:val="48"/>
        <w:lang w:val="en-AU"/>
      </w:rPr>
      <w:t>ABP Standard FAQs</w:t>
    </w:r>
  </w:p>
  <w:p w14:paraId="5C452739" w14:textId="77777777" w:rsidR="00CE04E0" w:rsidRDefault="00CE04E0" w:rsidP="00E3668B">
    <w:pPr>
      <w:pStyle w:val="TSVMedia-Heading"/>
      <w:tabs>
        <w:tab w:val="left" w:pos="6804"/>
        <w:tab w:val="left" w:pos="7485"/>
        <w:tab w:val="left" w:pos="8094"/>
      </w:tabs>
      <w:jc w:val="lef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1A0"/>
    <w:multiLevelType w:val="hybridMultilevel"/>
    <w:tmpl w:val="F68879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A06AD2"/>
    <w:multiLevelType w:val="hybridMultilevel"/>
    <w:tmpl w:val="6E0AF986"/>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0F735C"/>
    <w:multiLevelType w:val="hybridMultilevel"/>
    <w:tmpl w:val="CDB67C16"/>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7626426"/>
    <w:multiLevelType w:val="hybridMultilevel"/>
    <w:tmpl w:val="90D00B04"/>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575436"/>
    <w:multiLevelType w:val="hybridMultilevel"/>
    <w:tmpl w:val="E71E20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42A46FD"/>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AB5559C"/>
    <w:multiLevelType w:val="hybridMultilevel"/>
    <w:tmpl w:val="CDB67C16"/>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CCC75B2"/>
    <w:multiLevelType w:val="hybridMultilevel"/>
    <w:tmpl w:val="16668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EC0CD7"/>
    <w:multiLevelType w:val="hybridMultilevel"/>
    <w:tmpl w:val="82DC9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F396117"/>
    <w:multiLevelType w:val="hybridMultilevel"/>
    <w:tmpl w:val="1A9C2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7613BFA"/>
    <w:multiLevelType w:val="hybridMultilevel"/>
    <w:tmpl w:val="71A8A0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7D818C2"/>
    <w:multiLevelType w:val="hybridMultilevel"/>
    <w:tmpl w:val="ED7AF99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2D93775"/>
    <w:multiLevelType w:val="hybridMultilevel"/>
    <w:tmpl w:val="86F87CB8"/>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0D70EA"/>
    <w:multiLevelType w:val="hybridMultilevel"/>
    <w:tmpl w:val="1C987250"/>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3859DE"/>
    <w:multiLevelType w:val="hybridMultilevel"/>
    <w:tmpl w:val="D3260D5E"/>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D14B80"/>
    <w:multiLevelType w:val="hybridMultilevel"/>
    <w:tmpl w:val="08C26BDA"/>
    <w:lvl w:ilvl="0" w:tplc="2B8028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030C73"/>
    <w:multiLevelType w:val="hybridMultilevel"/>
    <w:tmpl w:val="B8227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E6661A"/>
    <w:multiLevelType w:val="hybridMultilevel"/>
    <w:tmpl w:val="724ADF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60612670"/>
    <w:multiLevelType w:val="hybridMultilevel"/>
    <w:tmpl w:val="84B6DBF0"/>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23E3F17"/>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6DB37F9"/>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8C63158"/>
    <w:multiLevelType w:val="hybridMultilevel"/>
    <w:tmpl w:val="D37E3676"/>
    <w:lvl w:ilvl="0" w:tplc="B00EAB9A">
      <w:start w:val="1"/>
      <w:numFmt w:val="decimal"/>
      <w:pStyle w:val="Heading3"/>
      <w:lvlText w:val="%1."/>
      <w:lvlJc w:val="left"/>
      <w:pPr>
        <w:ind w:left="720" w:hanging="360"/>
      </w:pPr>
    </w:lvl>
    <w:lvl w:ilvl="1" w:tplc="A01CD00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B839A6"/>
    <w:multiLevelType w:val="hybridMultilevel"/>
    <w:tmpl w:val="08C26BDA"/>
    <w:lvl w:ilvl="0" w:tplc="2B8028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12"/>
  </w:num>
  <w:num w:numId="3">
    <w:abstractNumId w:val="3"/>
  </w:num>
  <w:num w:numId="4">
    <w:abstractNumId w:val="1"/>
  </w:num>
  <w:num w:numId="5">
    <w:abstractNumId w:val="21"/>
  </w:num>
  <w:num w:numId="6">
    <w:abstractNumId w:val="21"/>
    <w:lvlOverride w:ilvl="0">
      <w:startOverride w:val="1"/>
    </w:lvlOverride>
  </w:num>
  <w:num w:numId="7">
    <w:abstractNumId w:val="14"/>
  </w:num>
  <w:num w:numId="8">
    <w:abstractNumId w:val="13"/>
  </w:num>
  <w:num w:numId="9">
    <w:abstractNumId w:val="7"/>
  </w:num>
  <w:num w:numId="10">
    <w:abstractNumId w:val="11"/>
  </w:num>
  <w:num w:numId="11">
    <w:abstractNumId w:val="19"/>
  </w:num>
  <w:num w:numId="12">
    <w:abstractNumId w:val="0"/>
  </w:num>
  <w:num w:numId="13">
    <w:abstractNumId w:val="16"/>
  </w:num>
  <w:num w:numId="14">
    <w:abstractNumId w:val="21"/>
    <w:lvlOverride w:ilvl="0">
      <w:startOverride w:val="1"/>
    </w:lvlOverride>
  </w:num>
  <w:num w:numId="15">
    <w:abstractNumId w:val="2"/>
  </w:num>
  <w:num w:numId="16">
    <w:abstractNumId w:val="10"/>
  </w:num>
  <w:num w:numId="17">
    <w:abstractNumId w:val="17"/>
  </w:num>
  <w:num w:numId="18">
    <w:abstractNumId w:val="4"/>
  </w:num>
  <w:num w:numId="19">
    <w:abstractNumId w:val="21"/>
    <w:lvlOverride w:ilvl="0">
      <w:startOverride w:val="1"/>
    </w:lvlOverride>
  </w:num>
  <w:num w:numId="20">
    <w:abstractNumId w:val="22"/>
  </w:num>
  <w:num w:numId="21">
    <w:abstractNumId w:val="15"/>
  </w:num>
  <w:num w:numId="22">
    <w:abstractNumId w:val="8"/>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9"/>
  </w:num>
  <w:num w:numId="28">
    <w:abstractNumId w:val="20"/>
  </w:num>
  <w:num w:numId="29">
    <w:abstractNumId w:val="5"/>
  </w:num>
  <w:num w:numId="30">
    <w:abstractNumId w:val="6"/>
  </w:num>
  <w:num w:numId="31">
    <w:abstractNumId w:val="21"/>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t M Miller (DOT)">
    <w15:presenceInfo w15:providerId="AD" w15:userId="S::Janet.Miller@transportsafety.vic.gov.au::06df0531-e49f-471a-93a0-75ce273b3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1959"/>
    <w:rsid w:val="000002AF"/>
    <w:rsid w:val="000022F5"/>
    <w:rsid w:val="00003B92"/>
    <w:rsid w:val="00004AB7"/>
    <w:rsid w:val="0000503F"/>
    <w:rsid w:val="000104F0"/>
    <w:rsid w:val="0001126C"/>
    <w:rsid w:val="0001165B"/>
    <w:rsid w:val="00012405"/>
    <w:rsid w:val="000135E2"/>
    <w:rsid w:val="000141C0"/>
    <w:rsid w:val="000146F2"/>
    <w:rsid w:val="0001555B"/>
    <w:rsid w:val="000176A3"/>
    <w:rsid w:val="000203E4"/>
    <w:rsid w:val="0002060E"/>
    <w:rsid w:val="0002280D"/>
    <w:rsid w:val="00025CEA"/>
    <w:rsid w:val="00030BC3"/>
    <w:rsid w:val="00032151"/>
    <w:rsid w:val="00032223"/>
    <w:rsid w:val="00032DD6"/>
    <w:rsid w:val="00033B7E"/>
    <w:rsid w:val="00033F5C"/>
    <w:rsid w:val="00033F94"/>
    <w:rsid w:val="000360DE"/>
    <w:rsid w:val="00037AAD"/>
    <w:rsid w:val="000416B6"/>
    <w:rsid w:val="00041CA3"/>
    <w:rsid w:val="00043998"/>
    <w:rsid w:val="00045A5A"/>
    <w:rsid w:val="0004677B"/>
    <w:rsid w:val="0004761C"/>
    <w:rsid w:val="00050324"/>
    <w:rsid w:val="000515C0"/>
    <w:rsid w:val="00052B34"/>
    <w:rsid w:val="00052B8F"/>
    <w:rsid w:val="00055C3D"/>
    <w:rsid w:val="00056ADA"/>
    <w:rsid w:val="00056DDD"/>
    <w:rsid w:val="00061B1B"/>
    <w:rsid w:val="00061FFC"/>
    <w:rsid w:val="00063640"/>
    <w:rsid w:val="00063840"/>
    <w:rsid w:val="00064797"/>
    <w:rsid w:val="00065FB6"/>
    <w:rsid w:val="000666D7"/>
    <w:rsid w:val="0006691F"/>
    <w:rsid w:val="000675C6"/>
    <w:rsid w:val="000712DC"/>
    <w:rsid w:val="0007190F"/>
    <w:rsid w:val="00073180"/>
    <w:rsid w:val="00075B27"/>
    <w:rsid w:val="000776AB"/>
    <w:rsid w:val="00077BA8"/>
    <w:rsid w:val="00080328"/>
    <w:rsid w:val="000809C4"/>
    <w:rsid w:val="000821B0"/>
    <w:rsid w:val="00082A40"/>
    <w:rsid w:val="00082CD6"/>
    <w:rsid w:val="00082D2F"/>
    <w:rsid w:val="00083209"/>
    <w:rsid w:val="00086D85"/>
    <w:rsid w:val="000870FE"/>
    <w:rsid w:val="000900CD"/>
    <w:rsid w:val="000912EE"/>
    <w:rsid w:val="00091320"/>
    <w:rsid w:val="000920D7"/>
    <w:rsid w:val="000927B6"/>
    <w:rsid w:val="0009356D"/>
    <w:rsid w:val="00094386"/>
    <w:rsid w:val="00095962"/>
    <w:rsid w:val="0009655B"/>
    <w:rsid w:val="000A1588"/>
    <w:rsid w:val="000A1681"/>
    <w:rsid w:val="000A16CC"/>
    <w:rsid w:val="000A1990"/>
    <w:rsid w:val="000A33A8"/>
    <w:rsid w:val="000A36F0"/>
    <w:rsid w:val="000A3911"/>
    <w:rsid w:val="000A40BD"/>
    <w:rsid w:val="000A515B"/>
    <w:rsid w:val="000A5369"/>
    <w:rsid w:val="000A58A1"/>
    <w:rsid w:val="000A6700"/>
    <w:rsid w:val="000A6F95"/>
    <w:rsid w:val="000A7D94"/>
    <w:rsid w:val="000B1F77"/>
    <w:rsid w:val="000B22DE"/>
    <w:rsid w:val="000B55A5"/>
    <w:rsid w:val="000B5862"/>
    <w:rsid w:val="000B677B"/>
    <w:rsid w:val="000B6BB2"/>
    <w:rsid w:val="000C0558"/>
    <w:rsid w:val="000C483C"/>
    <w:rsid w:val="000C5EC1"/>
    <w:rsid w:val="000C63FC"/>
    <w:rsid w:val="000C7655"/>
    <w:rsid w:val="000D10DB"/>
    <w:rsid w:val="000D48F4"/>
    <w:rsid w:val="000D5619"/>
    <w:rsid w:val="000E5D2F"/>
    <w:rsid w:val="000E67EA"/>
    <w:rsid w:val="000F11B2"/>
    <w:rsid w:val="000F27C5"/>
    <w:rsid w:val="000F297E"/>
    <w:rsid w:val="000F5F34"/>
    <w:rsid w:val="000F6E6B"/>
    <w:rsid w:val="00100175"/>
    <w:rsid w:val="001031AB"/>
    <w:rsid w:val="00103946"/>
    <w:rsid w:val="00104F71"/>
    <w:rsid w:val="00105015"/>
    <w:rsid w:val="001055C9"/>
    <w:rsid w:val="00105F86"/>
    <w:rsid w:val="00111AFF"/>
    <w:rsid w:val="00115149"/>
    <w:rsid w:val="00116CE2"/>
    <w:rsid w:val="0012084E"/>
    <w:rsid w:val="00121D25"/>
    <w:rsid w:val="00123E5E"/>
    <w:rsid w:val="001244BA"/>
    <w:rsid w:val="00124E75"/>
    <w:rsid w:val="00127FF5"/>
    <w:rsid w:val="00131C94"/>
    <w:rsid w:val="00132704"/>
    <w:rsid w:val="001327A9"/>
    <w:rsid w:val="00132EBF"/>
    <w:rsid w:val="001338CE"/>
    <w:rsid w:val="00133B03"/>
    <w:rsid w:val="00134000"/>
    <w:rsid w:val="00134382"/>
    <w:rsid w:val="00134437"/>
    <w:rsid w:val="0013443F"/>
    <w:rsid w:val="00135109"/>
    <w:rsid w:val="00135112"/>
    <w:rsid w:val="0013555E"/>
    <w:rsid w:val="00135EA2"/>
    <w:rsid w:val="001363B7"/>
    <w:rsid w:val="00136533"/>
    <w:rsid w:val="001365A1"/>
    <w:rsid w:val="001402DF"/>
    <w:rsid w:val="00140820"/>
    <w:rsid w:val="00142051"/>
    <w:rsid w:val="001429E4"/>
    <w:rsid w:val="00143356"/>
    <w:rsid w:val="00143519"/>
    <w:rsid w:val="001452FD"/>
    <w:rsid w:val="00146784"/>
    <w:rsid w:val="00146BE7"/>
    <w:rsid w:val="00146BF1"/>
    <w:rsid w:val="00146DBF"/>
    <w:rsid w:val="00147C63"/>
    <w:rsid w:val="00147E5E"/>
    <w:rsid w:val="00150F4D"/>
    <w:rsid w:val="00151952"/>
    <w:rsid w:val="001529DE"/>
    <w:rsid w:val="00153446"/>
    <w:rsid w:val="00154A94"/>
    <w:rsid w:val="001553AB"/>
    <w:rsid w:val="001554B7"/>
    <w:rsid w:val="001566CD"/>
    <w:rsid w:val="00161626"/>
    <w:rsid w:val="001616EE"/>
    <w:rsid w:val="001623DF"/>
    <w:rsid w:val="00162EDF"/>
    <w:rsid w:val="00163DC2"/>
    <w:rsid w:val="001672CA"/>
    <w:rsid w:val="001676D6"/>
    <w:rsid w:val="0017020E"/>
    <w:rsid w:val="00170FDB"/>
    <w:rsid w:val="001725E2"/>
    <w:rsid w:val="00174A65"/>
    <w:rsid w:val="00174A77"/>
    <w:rsid w:val="00174D25"/>
    <w:rsid w:val="00174DE2"/>
    <w:rsid w:val="001768EE"/>
    <w:rsid w:val="00176B95"/>
    <w:rsid w:val="0017701D"/>
    <w:rsid w:val="00180C0B"/>
    <w:rsid w:val="001830C9"/>
    <w:rsid w:val="00185AA9"/>
    <w:rsid w:val="00186C42"/>
    <w:rsid w:val="00186E8B"/>
    <w:rsid w:val="00187F24"/>
    <w:rsid w:val="00190D51"/>
    <w:rsid w:val="001924C4"/>
    <w:rsid w:val="00192A31"/>
    <w:rsid w:val="00192E0B"/>
    <w:rsid w:val="00192FBB"/>
    <w:rsid w:val="00195D26"/>
    <w:rsid w:val="00195EF1"/>
    <w:rsid w:val="00197DDC"/>
    <w:rsid w:val="001A0342"/>
    <w:rsid w:val="001A1217"/>
    <w:rsid w:val="001A1846"/>
    <w:rsid w:val="001A36E0"/>
    <w:rsid w:val="001A4584"/>
    <w:rsid w:val="001A4C3C"/>
    <w:rsid w:val="001A4E33"/>
    <w:rsid w:val="001A5574"/>
    <w:rsid w:val="001B06F3"/>
    <w:rsid w:val="001B13A2"/>
    <w:rsid w:val="001B1926"/>
    <w:rsid w:val="001B1B2A"/>
    <w:rsid w:val="001B2B16"/>
    <w:rsid w:val="001B45F9"/>
    <w:rsid w:val="001B4E70"/>
    <w:rsid w:val="001B581D"/>
    <w:rsid w:val="001C02A4"/>
    <w:rsid w:val="001C18F0"/>
    <w:rsid w:val="001C1D38"/>
    <w:rsid w:val="001C2655"/>
    <w:rsid w:val="001C2B25"/>
    <w:rsid w:val="001C3076"/>
    <w:rsid w:val="001C3264"/>
    <w:rsid w:val="001C3F2C"/>
    <w:rsid w:val="001C4061"/>
    <w:rsid w:val="001C44BF"/>
    <w:rsid w:val="001C5A0B"/>
    <w:rsid w:val="001C710D"/>
    <w:rsid w:val="001C7BE2"/>
    <w:rsid w:val="001D1479"/>
    <w:rsid w:val="001D1732"/>
    <w:rsid w:val="001D3D5E"/>
    <w:rsid w:val="001D4AFF"/>
    <w:rsid w:val="001D6138"/>
    <w:rsid w:val="001D6F7B"/>
    <w:rsid w:val="001E2DE4"/>
    <w:rsid w:val="001E4076"/>
    <w:rsid w:val="001E4D36"/>
    <w:rsid w:val="001E5A75"/>
    <w:rsid w:val="001E5C16"/>
    <w:rsid w:val="001E6AD6"/>
    <w:rsid w:val="001E7E8C"/>
    <w:rsid w:val="001E7F3F"/>
    <w:rsid w:val="001F11F9"/>
    <w:rsid w:val="001F345E"/>
    <w:rsid w:val="001F70AA"/>
    <w:rsid w:val="001F76FA"/>
    <w:rsid w:val="001F7FA8"/>
    <w:rsid w:val="002003A5"/>
    <w:rsid w:val="00202F09"/>
    <w:rsid w:val="00202F65"/>
    <w:rsid w:val="00203B7B"/>
    <w:rsid w:val="00204940"/>
    <w:rsid w:val="002076DE"/>
    <w:rsid w:val="0020794F"/>
    <w:rsid w:val="002100F7"/>
    <w:rsid w:val="00211249"/>
    <w:rsid w:val="00214A90"/>
    <w:rsid w:val="00215C73"/>
    <w:rsid w:val="0022051B"/>
    <w:rsid w:val="00220D6D"/>
    <w:rsid w:val="0022163A"/>
    <w:rsid w:val="00221CBA"/>
    <w:rsid w:val="002241E7"/>
    <w:rsid w:val="00225397"/>
    <w:rsid w:val="002256D6"/>
    <w:rsid w:val="00226639"/>
    <w:rsid w:val="00226D4D"/>
    <w:rsid w:val="002277D4"/>
    <w:rsid w:val="002300F7"/>
    <w:rsid w:val="0023104B"/>
    <w:rsid w:val="00231BCA"/>
    <w:rsid w:val="0023466B"/>
    <w:rsid w:val="002369DA"/>
    <w:rsid w:val="00236ACE"/>
    <w:rsid w:val="00236D7C"/>
    <w:rsid w:val="00237B36"/>
    <w:rsid w:val="00237D71"/>
    <w:rsid w:val="002402A8"/>
    <w:rsid w:val="0024162F"/>
    <w:rsid w:val="00241AE8"/>
    <w:rsid w:val="002464E7"/>
    <w:rsid w:val="00247427"/>
    <w:rsid w:val="00247E18"/>
    <w:rsid w:val="0025059A"/>
    <w:rsid w:val="00250B2F"/>
    <w:rsid w:val="00254527"/>
    <w:rsid w:val="00254E1F"/>
    <w:rsid w:val="002576B3"/>
    <w:rsid w:val="00263F10"/>
    <w:rsid w:val="002663AF"/>
    <w:rsid w:val="00266AFA"/>
    <w:rsid w:val="00270FF3"/>
    <w:rsid w:val="00271195"/>
    <w:rsid w:val="00273143"/>
    <w:rsid w:val="00274A53"/>
    <w:rsid w:val="002812EC"/>
    <w:rsid w:val="00281959"/>
    <w:rsid w:val="002820DC"/>
    <w:rsid w:val="0028253B"/>
    <w:rsid w:val="002825E9"/>
    <w:rsid w:val="00282F03"/>
    <w:rsid w:val="00283224"/>
    <w:rsid w:val="0028354A"/>
    <w:rsid w:val="00283B35"/>
    <w:rsid w:val="002848EB"/>
    <w:rsid w:val="00285DD2"/>
    <w:rsid w:val="00286E1B"/>
    <w:rsid w:val="002936EB"/>
    <w:rsid w:val="002948A6"/>
    <w:rsid w:val="00294A9A"/>
    <w:rsid w:val="00295396"/>
    <w:rsid w:val="00296475"/>
    <w:rsid w:val="00296E4D"/>
    <w:rsid w:val="002A1386"/>
    <w:rsid w:val="002A1EA5"/>
    <w:rsid w:val="002A1ED5"/>
    <w:rsid w:val="002A220A"/>
    <w:rsid w:val="002A551E"/>
    <w:rsid w:val="002A638A"/>
    <w:rsid w:val="002B1123"/>
    <w:rsid w:val="002B123B"/>
    <w:rsid w:val="002B3690"/>
    <w:rsid w:val="002B5099"/>
    <w:rsid w:val="002B77BD"/>
    <w:rsid w:val="002C148D"/>
    <w:rsid w:val="002C1810"/>
    <w:rsid w:val="002C3B3E"/>
    <w:rsid w:val="002C465B"/>
    <w:rsid w:val="002C4EF1"/>
    <w:rsid w:val="002C5294"/>
    <w:rsid w:val="002C755B"/>
    <w:rsid w:val="002C767D"/>
    <w:rsid w:val="002C7AEC"/>
    <w:rsid w:val="002C7B09"/>
    <w:rsid w:val="002D081D"/>
    <w:rsid w:val="002D2A9B"/>
    <w:rsid w:val="002D33A0"/>
    <w:rsid w:val="002D4039"/>
    <w:rsid w:val="002D4169"/>
    <w:rsid w:val="002D55C6"/>
    <w:rsid w:val="002D7A34"/>
    <w:rsid w:val="002E0F85"/>
    <w:rsid w:val="002E1C5B"/>
    <w:rsid w:val="002E1D0B"/>
    <w:rsid w:val="002E2500"/>
    <w:rsid w:val="002E334E"/>
    <w:rsid w:val="002E3C6F"/>
    <w:rsid w:val="002E70E0"/>
    <w:rsid w:val="002E7269"/>
    <w:rsid w:val="002F1955"/>
    <w:rsid w:val="002F1EBA"/>
    <w:rsid w:val="002F2D03"/>
    <w:rsid w:val="002F3292"/>
    <w:rsid w:val="002F377A"/>
    <w:rsid w:val="002F3C29"/>
    <w:rsid w:val="002F643D"/>
    <w:rsid w:val="002F69A2"/>
    <w:rsid w:val="002F7AF5"/>
    <w:rsid w:val="002F7FCC"/>
    <w:rsid w:val="003002C2"/>
    <w:rsid w:val="003018DC"/>
    <w:rsid w:val="00302CA7"/>
    <w:rsid w:val="00304812"/>
    <w:rsid w:val="00304886"/>
    <w:rsid w:val="00305039"/>
    <w:rsid w:val="00305303"/>
    <w:rsid w:val="00305652"/>
    <w:rsid w:val="003067FC"/>
    <w:rsid w:val="0030778A"/>
    <w:rsid w:val="0030796E"/>
    <w:rsid w:val="00310AF5"/>
    <w:rsid w:val="00310E1D"/>
    <w:rsid w:val="00311666"/>
    <w:rsid w:val="00312A97"/>
    <w:rsid w:val="00313E97"/>
    <w:rsid w:val="003146B3"/>
    <w:rsid w:val="00315F65"/>
    <w:rsid w:val="0031688D"/>
    <w:rsid w:val="00316DDC"/>
    <w:rsid w:val="0032057F"/>
    <w:rsid w:val="00320AE4"/>
    <w:rsid w:val="00321612"/>
    <w:rsid w:val="00321C64"/>
    <w:rsid w:val="0032500A"/>
    <w:rsid w:val="00326D53"/>
    <w:rsid w:val="00327A0A"/>
    <w:rsid w:val="0033191A"/>
    <w:rsid w:val="00331B02"/>
    <w:rsid w:val="0033353F"/>
    <w:rsid w:val="00333986"/>
    <w:rsid w:val="003343EA"/>
    <w:rsid w:val="00334E2F"/>
    <w:rsid w:val="003358A9"/>
    <w:rsid w:val="00335AEB"/>
    <w:rsid w:val="00340653"/>
    <w:rsid w:val="00343BF4"/>
    <w:rsid w:val="00344884"/>
    <w:rsid w:val="00345227"/>
    <w:rsid w:val="0034580A"/>
    <w:rsid w:val="00347259"/>
    <w:rsid w:val="00350047"/>
    <w:rsid w:val="00350C79"/>
    <w:rsid w:val="00351D5B"/>
    <w:rsid w:val="00352A49"/>
    <w:rsid w:val="00353DB5"/>
    <w:rsid w:val="0035635C"/>
    <w:rsid w:val="003631F0"/>
    <w:rsid w:val="00364465"/>
    <w:rsid w:val="00364DBB"/>
    <w:rsid w:val="00367E79"/>
    <w:rsid w:val="0037018B"/>
    <w:rsid w:val="00370C24"/>
    <w:rsid w:val="00370D32"/>
    <w:rsid w:val="00371398"/>
    <w:rsid w:val="003719B4"/>
    <w:rsid w:val="00374A3B"/>
    <w:rsid w:val="00374C58"/>
    <w:rsid w:val="0037506A"/>
    <w:rsid w:val="003802AF"/>
    <w:rsid w:val="00382239"/>
    <w:rsid w:val="00382B79"/>
    <w:rsid w:val="00382BB1"/>
    <w:rsid w:val="00383209"/>
    <w:rsid w:val="00385026"/>
    <w:rsid w:val="003864F2"/>
    <w:rsid w:val="00390996"/>
    <w:rsid w:val="00392627"/>
    <w:rsid w:val="00393ACF"/>
    <w:rsid w:val="00393C45"/>
    <w:rsid w:val="0039424B"/>
    <w:rsid w:val="003955A5"/>
    <w:rsid w:val="0039584E"/>
    <w:rsid w:val="00396980"/>
    <w:rsid w:val="003A1401"/>
    <w:rsid w:val="003A4193"/>
    <w:rsid w:val="003A546F"/>
    <w:rsid w:val="003B0713"/>
    <w:rsid w:val="003B0C10"/>
    <w:rsid w:val="003B0F58"/>
    <w:rsid w:val="003B0FC8"/>
    <w:rsid w:val="003B2109"/>
    <w:rsid w:val="003B2E59"/>
    <w:rsid w:val="003B32CB"/>
    <w:rsid w:val="003B4361"/>
    <w:rsid w:val="003B52AA"/>
    <w:rsid w:val="003B6700"/>
    <w:rsid w:val="003B7308"/>
    <w:rsid w:val="003B7973"/>
    <w:rsid w:val="003B7D72"/>
    <w:rsid w:val="003C0632"/>
    <w:rsid w:val="003C0FF6"/>
    <w:rsid w:val="003C2BC9"/>
    <w:rsid w:val="003C3273"/>
    <w:rsid w:val="003C534C"/>
    <w:rsid w:val="003C545D"/>
    <w:rsid w:val="003C5D27"/>
    <w:rsid w:val="003C6BDF"/>
    <w:rsid w:val="003D16F2"/>
    <w:rsid w:val="003D1C85"/>
    <w:rsid w:val="003D1DD5"/>
    <w:rsid w:val="003D48AC"/>
    <w:rsid w:val="003E06B5"/>
    <w:rsid w:val="003E5B8B"/>
    <w:rsid w:val="003E6BC0"/>
    <w:rsid w:val="003F0803"/>
    <w:rsid w:val="003F3BAE"/>
    <w:rsid w:val="003F3EF5"/>
    <w:rsid w:val="003F3FBA"/>
    <w:rsid w:val="003F4971"/>
    <w:rsid w:val="003F500B"/>
    <w:rsid w:val="003F7376"/>
    <w:rsid w:val="003F7F89"/>
    <w:rsid w:val="004001B2"/>
    <w:rsid w:val="0040075D"/>
    <w:rsid w:val="00400866"/>
    <w:rsid w:val="0040143B"/>
    <w:rsid w:val="00402669"/>
    <w:rsid w:val="00403624"/>
    <w:rsid w:val="00403726"/>
    <w:rsid w:val="0040466A"/>
    <w:rsid w:val="0040576E"/>
    <w:rsid w:val="0040622C"/>
    <w:rsid w:val="00406CE1"/>
    <w:rsid w:val="0040720C"/>
    <w:rsid w:val="0040798E"/>
    <w:rsid w:val="004107B8"/>
    <w:rsid w:val="00412E3E"/>
    <w:rsid w:val="004137BA"/>
    <w:rsid w:val="00414605"/>
    <w:rsid w:val="004179C5"/>
    <w:rsid w:val="00417C22"/>
    <w:rsid w:val="00417EA6"/>
    <w:rsid w:val="00422415"/>
    <w:rsid w:val="00423666"/>
    <w:rsid w:val="00425978"/>
    <w:rsid w:val="004307E5"/>
    <w:rsid w:val="00434670"/>
    <w:rsid w:val="00434F75"/>
    <w:rsid w:val="00435181"/>
    <w:rsid w:val="00435DC4"/>
    <w:rsid w:val="00441F13"/>
    <w:rsid w:val="00443317"/>
    <w:rsid w:val="00444453"/>
    <w:rsid w:val="00445930"/>
    <w:rsid w:val="004459F0"/>
    <w:rsid w:val="00445FB8"/>
    <w:rsid w:val="00445FDE"/>
    <w:rsid w:val="00450A08"/>
    <w:rsid w:val="0045175D"/>
    <w:rsid w:val="00453500"/>
    <w:rsid w:val="00453795"/>
    <w:rsid w:val="00454A43"/>
    <w:rsid w:val="004550CF"/>
    <w:rsid w:val="0045522D"/>
    <w:rsid w:val="00455C0B"/>
    <w:rsid w:val="004565AC"/>
    <w:rsid w:val="00456EF4"/>
    <w:rsid w:val="00460465"/>
    <w:rsid w:val="00462C77"/>
    <w:rsid w:val="0046368F"/>
    <w:rsid w:val="0046428F"/>
    <w:rsid w:val="004648CF"/>
    <w:rsid w:val="00464FD6"/>
    <w:rsid w:val="00465A24"/>
    <w:rsid w:val="004700D5"/>
    <w:rsid w:val="00470192"/>
    <w:rsid w:val="004706F3"/>
    <w:rsid w:val="00470CC7"/>
    <w:rsid w:val="004719EF"/>
    <w:rsid w:val="00471AE7"/>
    <w:rsid w:val="00471D03"/>
    <w:rsid w:val="00472E3B"/>
    <w:rsid w:val="0047328C"/>
    <w:rsid w:val="004739F2"/>
    <w:rsid w:val="00474C3D"/>
    <w:rsid w:val="0048221A"/>
    <w:rsid w:val="0048234A"/>
    <w:rsid w:val="00482BEC"/>
    <w:rsid w:val="00486458"/>
    <w:rsid w:val="00486A34"/>
    <w:rsid w:val="00486A86"/>
    <w:rsid w:val="00486BC4"/>
    <w:rsid w:val="004877C1"/>
    <w:rsid w:val="00490171"/>
    <w:rsid w:val="00492D1D"/>
    <w:rsid w:val="00493B55"/>
    <w:rsid w:val="0049511D"/>
    <w:rsid w:val="004963C5"/>
    <w:rsid w:val="00497742"/>
    <w:rsid w:val="004A017A"/>
    <w:rsid w:val="004A18FF"/>
    <w:rsid w:val="004A2BDD"/>
    <w:rsid w:val="004A40A0"/>
    <w:rsid w:val="004A5045"/>
    <w:rsid w:val="004A5D10"/>
    <w:rsid w:val="004A7110"/>
    <w:rsid w:val="004B0268"/>
    <w:rsid w:val="004B197A"/>
    <w:rsid w:val="004B36E6"/>
    <w:rsid w:val="004B3D5C"/>
    <w:rsid w:val="004B4E8D"/>
    <w:rsid w:val="004B55CF"/>
    <w:rsid w:val="004B7267"/>
    <w:rsid w:val="004B7343"/>
    <w:rsid w:val="004B7AF6"/>
    <w:rsid w:val="004B7F40"/>
    <w:rsid w:val="004C0963"/>
    <w:rsid w:val="004C0B1D"/>
    <w:rsid w:val="004C232F"/>
    <w:rsid w:val="004C3951"/>
    <w:rsid w:val="004C4506"/>
    <w:rsid w:val="004C541E"/>
    <w:rsid w:val="004C5ACE"/>
    <w:rsid w:val="004C6613"/>
    <w:rsid w:val="004C72F4"/>
    <w:rsid w:val="004D07E4"/>
    <w:rsid w:val="004D0C99"/>
    <w:rsid w:val="004D314D"/>
    <w:rsid w:val="004D3CFA"/>
    <w:rsid w:val="004D43E7"/>
    <w:rsid w:val="004D44CD"/>
    <w:rsid w:val="004D579B"/>
    <w:rsid w:val="004D59C3"/>
    <w:rsid w:val="004D63A3"/>
    <w:rsid w:val="004D6A09"/>
    <w:rsid w:val="004D7834"/>
    <w:rsid w:val="004D78F3"/>
    <w:rsid w:val="004E048C"/>
    <w:rsid w:val="004E25FF"/>
    <w:rsid w:val="004E2FE5"/>
    <w:rsid w:val="004E5CC0"/>
    <w:rsid w:val="004F0BB0"/>
    <w:rsid w:val="004F20E3"/>
    <w:rsid w:val="004F3433"/>
    <w:rsid w:val="004F351F"/>
    <w:rsid w:val="004F3D49"/>
    <w:rsid w:val="004F4EB5"/>
    <w:rsid w:val="004F5BCB"/>
    <w:rsid w:val="004F5FD3"/>
    <w:rsid w:val="00500759"/>
    <w:rsid w:val="00501137"/>
    <w:rsid w:val="005023EF"/>
    <w:rsid w:val="00503846"/>
    <w:rsid w:val="0050403D"/>
    <w:rsid w:val="0050453E"/>
    <w:rsid w:val="00506F89"/>
    <w:rsid w:val="0051010F"/>
    <w:rsid w:val="00514635"/>
    <w:rsid w:val="00515363"/>
    <w:rsid w:val="00520776"/>
    <w:rsid w:val="0052219B"/>
    <w:rsid w:val="00522326"/>
    <w:rsid w:val="0052289F"/>
    <w:rsid w:val="00523299"/>
    <w:rsid w:val="0052633D"/>
    <w:rsid w:val="00526ABB"/>
    <w:rsid w:val="00526F04"/>
    <w:rsid w:val="00527FF5"/>
    <w:rsid w:val="00530FFD"/>
    <w:rsid w:val="00531785"/>
    <w:rsid w:val="005322EC"/>
    <w:rsid w:val="00533736"/>
    <w:rsid w:val="00536790"/>
    <w:rsid w:val="00537147"/>
    <w:rsid w:val="0053748E"/>
    <w:rsid w:val="00541800"/>
    <w:rsid w:val="00543FCF"/>
    <w:rsid w:val="0054443A"/>
    <w:rsid w:val="0054480C"/>
    <w:rsid w:val="0054676D"/>
    <w:rsid w:val="00546892"/>
    <w:rsid w:val="00547420"/>
    <w:rsid w:val="00550000"/>
    <w:rsid w:val="0055118B"/>
    <w:rsid w:val="00551A8D"/>
    <w:rsid w:val="005525A6"/>
    <w:rsid w:val="00553EFD"/>
    <w:rsid w:val="00554044"/>
    <w:rsid w:val="005546F3"/>
    <w:rsid w:val="00554C12"/>
    <w:rsid w:val="00555780"/>
    <w:rsid w:val="00556974"/>
    <w:rsid w:val="00556B29"/>
    <w:rsid w:val="00556FBE"/>
    <w:rsid w:val="00557974"/>
    <w:rsid w:val="005607E3"/>
    <w:rsid w:val="005607F0"/>
    <w:rsid w:val="00561545"/>
    <w:rsid w:val="00564FF8"/>
    <w:rsid w:val="00565F21"/>
    <w:rsid w:val="00571E6B"/>
    <w:rsid w:val="00572BCF"/>
    <w:rsid w:val="00572C83"/>
    <w:rsid w:val="00573D0D"/>
    <w:rsid w:val="005744E3"/>
    <w:rsid w:val="005757B6"/>
    <w:rsid w:val="005778D8"/>
    <w:rsid w:val="00577D93"/>
    <w:rsid w:val="00581137"/>
    <w:rsid w:val="00581330"/>
    <w:rsid w:val="0058245D"/>
    <w:rsid w:val="005848AE"/>
    <w:rsid w:val="00586143"/>
    <w:rsid w:val="00586C27"/>
    <w:rsid w:val="00586D59"/>
    <w:rsid w:val="00590566"/>
    <w:rsid w:val="005907EC"/>
    <w:rsid w:val="0059111C"/>
    <w:rsid w:val="005A347F"/>
    <w:rsid w:val="005A397F"/>
    <w:rsid w:val="005A4ADB"/>
    <w:rsid w:val="005A7D2A"/>
    <w:rsid w:val="005A7DE3"/>
    <w:rsid w:val="005B0629"/>
    <w:rsid w:val="005B1B8D"/>
    <w:rsid w:val="005B2BA8"/>
    <w:rsid w:val="005B2E9C"/>
    <w:rsid w:val="005B3C6D"/>
    <w:rsid w:val="005B5D21"/>
    <w:rsid w:val="005B5D32"/>
    <w:rsid w:val="005B6123"/>
    <w:rsid w:val="005B668F"/>
    <w:rsid w:val="005B70F0"/>
    <w:rsid w:val="005C01F8"/>
    <w:rsid w:val="005C1B27"/>
    <w:rsid w:val="005C397A"/>
    <w:rsid w:val="005C450E"/>
    <w:rsid w:val="005C4888"/>
    <w:rsid w:val="005C5325"/>
    <w:rsid w:val="005C62DF"/>
    <w:rsid w:val="005D09AD"/>
    <w:rsid w:val="005D0CB7"/>
    <w:rsid w:val="005D1161"/>
    <w:rsid w:val="005D2793"/>
    <w:rsid w:val="005D2C21"/>
    <w:rsid w:val="005D2CB6"/>
    <w:rsid w:val="005D2E3C"/>
    <w:rsid w:val="005D30C7"/>
    <w:rsid w:val="005D7DF2"/>
    <w:rsid w:val="005E145D"/>
    <w:rsid w:val="005E1E86"/>
    <w:rsid w:val="005E27C7"/>
    <w:rsid w:val="005E2E05"/>
    <w:rsid w:val="005E4DEF"/>
    <w:rsid w:val="005E613F"/>
    <w:rsid w:val="005E6FA3"/>
    <w:rsid w:val="005F2A27"/>
    <w:rsid w:val="005F41FD"/>
    <w:rsid w:val="006001FE"/>
    <w:rsid w:val="006019EF"/>
    <w:rsid w:val="00601CF8"/>
    <w:rsid w:val="00603597"/>
    <w:rsid w:val="00605742"/>
    <w:rsid w:val="00605810"/>
    <w:rsid w:val="006059A4"/>
    <w:rsid w:val="006119B5"/>
    <w:rsid w:val="0061267D"/>
    <w:rsid w:val="006126F9"/>
    <w:rsid w:val="00612B09"/>
    <w:rsid w:val="006131E5"/>
    <w:rsid w:val="00613F90"/>
    <w:rsid w:val="006142B5"/>
    <w:rsid w:val="006167A9"/>
    <w:rsid w:val="00620DBA"/>
    <w:rsid w:val="00622587"/>
    <w:rsid w:val="00623A7C"/>
    <w:rsid w:val="00624535"/>
    <w:rsid w:val="00631039"/>
    <w:rsid w:val="00632516"/>
    <w:rsid w:val="00632864"/>
    <w:rsid w:val="00635E76"/>
    <w:rsid w:val="00636275"/>
    <w:rsid w:val="00637C34"/>
    <w:rsid w:val="00641DB3"/>
    <w:rsid w:val="00642BE3"/>
    <w:rsid w:val="00642F40"/>
    <w:rsid w:val="00643E40"/>
    <w:rsid w:val="006442FE"/>
    <w:rsid w:val="0064430F"/>
    <w:rsid w:val="006447EB"/>
    <w:rsid w:val="006457F3"/>
    <w:rsid w:val="006458E7"/>
    <w:rsid w:val="00645D51"/>
    <w:rsid w:val="00645E1D"/>
    <w:rsid w:val="006537BB"/>
    <w:rsid w:val="00653E03"/>
    <w:rsid w:val="006544F8"/>
    <w:rsid w:val="00657504"/>
    <w:rsid w:val="00661E19"/>
    <w:rsid w:val="0066394E"/>
    <w:rsid w:val="006649BF"/>
    <w:rsid w:val="00666143"/>
    <w:rsid w:val="00670B6D"/>
    <w:rsid w:val="00670E44"/>
    <w:rsid w:val="0067203F"/>
    <w:rsid w:val="00673882"/>
    <w:rsid w:val="00675AC1"/>
    <w:rsid w:val="00676A87"/>
    <w:rsid w:val="00677272"/>
    <w:rsid w:val="006813EC"/>
    <w:rsid w:val="00681736"/>
    <w:rsid w:val="00681B4F"/>
    <w:rsid w:val="0068299C"/>
    <w:rsid w:val="00683663"/>
    <w:rsid w:val="00685E26"/>
    <w:rsid w:val="0068633E"/>
    <w:rsid w:val="00687007"/>
    <w:rsid w:val="0068765F"/>
    <w:rsid w:val="00690681"/>
    <w:rsid w:val="0069075D"/>
    <w:rsid w:val="00691458"/>
    <w:rsid w:val="00691BC1"/>
    <w:rsid w:val="00691C27"/>
    <w:rsid w:val="00691CA6"/>
    <w:rsid w:val="00692D82"/>
    <w:rsid w:val="00693AC0"/>
    <w:rsid w:val="006A300E"/>
    <w:rsid w:val="006A623D"/>
    <w:rsid w:val="006A79EA"/>
    <w:rsid w:val="006A7F99"/>
    <w:rsid w:val="006B0816"/>
    <w:rsid w:val="006B1063"/>
    <w:rsid w:val="006B2025"/>
    <w:rsid w:val="006B41A0"/>
    <w:rsid w:val="006B4948"/>
    <w:rsid w:val="006B4A58"/>
    <w:rsid w:val="006B5E46"/>
    <w:rsid w:val="006B75FA"/>
    <w:rsid w:val="006B769B"/>
    <w:rsid w:val="006B7C43"/>
    <w:rsid w:val="006C2665"/>
    <w:rsid w:val="006C62A1"/>
    <w:rsid w:val="006D0BF2"/>
    <w:rsid w:val="006D31BB"/>
    <w:rsid w:val="006D3E4B"/>
    <w:rsid w:val="006D53B9"/>
    <w:rsid w:val="006D632E"/>
    <w:rsid w:val="006E04C0"/>
    <w:rsid w:val="006E0E66"/>
    <w:rsid w:val="006E1533"/>
    <w:rsid w:val="006E1826"/>
    <w:rsid w:val="006E2925"/>
    <w:rsid w:val="006E3FCD"/>
    <w:rsid w:val="006E431A"/>
    <w:rsid w:val="006E5199"/>
    <w:rsid w:val="006E56F5"/>
    <w:rsid w:val="006E5BCB"/>
    <w:rsid w:val="006E5D62"/>
    <w:rsid w:val="006E7CD8"/>
    <w:rsid w:val="006F0511"/>
    <w:rsid w:val="006F2AEC"/>
    <w:rsid w:val="006F2F31"/>
    <w:rsid w:val="006F3B5A"/>
    <w:rsid w:val="006F4412"/>
    <w:rsid w:val="006F4726"/>
    <w:rsid w:val="006F6387"/>
    <w:rsid w:val="006F6CDC"/>
    <w:rsid w:val="006F7738"/>
    <w:rsid w:val="006F7CBB"/>
    <w:rsid w:val="007004E6"/>
    <w:rsid w:val="00700EAB"/>
    <w:rsid w:val="00701AEF"/>
    <w:rsid w:val="007024B2"/>
    <w:rsid w:val="00702740"/>
    <w:rsid w:val="00703115"/>
    <w:rsid w:val="007036D0"/>
    <w:rsid w:val="0070646D"/>
    <w:rsid w:val="00707799"/>
    <w:rsid w:val="00707CFD"/>
    <w:rsid w:val="00712077"/>
    <w:rsid w:val="007124E4"/>
    <w:rsid w:val="00712780"/>
    <w:rsid w:val="00713190"/>
    <w:rsid w:val="00713E6D"/>
    <w:rsid w:val="00714D2C"/>
    <w:rsid w:val="0071578A"/>
    <w:rsid w:val="007170C6"/>
    <w:rsid w:val="00720903"/>
    <w:rsid w:val="00721A78"/>
    <w:rsid w:val="00722DB6"/>
    <w:rsid w:val="00723ADE"/>
    <w:rsid w:val="00723E2A"/>
    <w:rsid w:val="0072648A"/>
    <w:rsid w:val="00726DB8"/>
    <w:rsid w:val="007274DC"/>
    <w:rsid w:val="00731AAF"/>
    <w:rsid w:val="00732855"/>
    <w:rsid w:val="00734940"/>
    <w:rsid w:val="00734BCF"/>
    <w:rsid w:val="00735057"/>
    <w:rsid w:val="00735D84"/>
    <w:rsid w:val="00736B70"/>
    <w:rsid w:val="007400FD"/>
    <w:rsid w:val="007421EA"/>
    <w:rsid w:val="007450ED"/>
    <w:rsid w:val="0074529E"/>
    <w:rsid w:val="0074625A"/>
    <w:rsid w:val="0074631D"/>
    <w:rsid w:val="00750C3E"/>
    <w:rsid w:val="00752381"/>
    <w:rsid w:val="00752F2E"/>
    <w:rsid w:val="00753373"/>
    <w:rsid w:val="007536A8"/>
    <w:rsid w:val="007542DE"/>
    <w:rsid w:val="00754460"/>
    <w:rsid w:val="00756700"/>
    <w:rsid w:val="00756AF2"/>
    <w:rsid w:val="00757B8D"/>
    <w:rsid w:val="00761FE4"/>
    <w:rsid w:val="007622D7"/>
    <w:rsid w:val="007653EB"/>
    <w:rsid w:val="00766E22"/>
    <w:rsid w:val="0077169B"/>
    <w:rsid w:val="00771866"/>
    <w:rsid w:val="00771FE0"/>
    <w:rsid w:val="007738B8"/>
    <w:rsid w:val="00773D4F"/>
    <w:rsid w:val="00773F97"/>
    <w:rsid w:val="0077404D"/>
    <w:rsid w:val="007744D9"/>
    <w:rsid w:val="00775BEE"/>
    <w:rsid w:val="007773F2"/>
    <w:rsid w:val="00780316"/>
    <w:rsid w:val="00781C82"/>
    <w:rsid w:val="00783925"/>
    <w:rsid w:val="00784090"/>
    <w:rsid w:val="00784FE4"/>
    <w:rsid w:val="00786070"/>
    <w:rsid w:val="00786BE9"/>
    <w:rsid w:val="00786D2F"/>
    <w:rsid w:val="00786F48"/>
    <w:rsid w:val="0078795A"/>
    <w:rsid w:val="007879E1"/>
    <w:rsid w:val="00792170"/>
    <w:rsid w:val="007923AD"/>
    <w:rsid w:val="00792A0C"/>
    <w:rsid w:val="00793839"/>
    <w:rsid w:val="00793B67"/>
    <w:rsid w:val="00794436"/>
    <w:rsid w:val="00794B57"/>
    <w:rsid w:val="007954E8"/>
    <w:rsid w:val="00797629"/>
    <w:rsid w:val="007A061A"/>
    <w:rsid w:val="007A06F1"/>
    <w:rsid w:val="007A0F07"/>
    <w:rsid w:val="007A7C1F"/>
    <w:rsid w:val="007B11B1"/>
    <w:rsid w:val="007C2496"/>
    <w:rsid w:val="007C3FB8"/>
    <w:rsid w:val="007C4031"/>
    <w:rsid w:val="007C51F5"/>
    <w:rsid w:val="007C5292"/>
    <w:rsid w:val="007C5988"/>
    <w:rsid w:val="007C64C7"/>
    <w:rsid w:val="007D04AC"/>
    <w:rsid w:val="007D2DF0"/>
    <w:rsid w:val="007D4AE6"/>
    <w:rsid w:val="007D6AA9"/>
    <w:rsid w:val="007E0805"/>
    <w:rsid w:val="007E11AE"/>
    <w:rsid w:val="007E133E"/>
    <w:rsid w:val="007E17EA"/>
    <w:rsid w:val="007E293F"/>
    <w:rsid w:val="007E3480"/>
    <w:rsid w:val="007E43E7"/>
    <w:rsid w:val="007E48B2"/>
    <w:rsid w:val="007E49E6"/>
    <w:rsid w:val="007E5FEE"/>
    <w:rsid w:val="007F2D97"/>
    <w:rsid w:val="007F3080"/>
    <w:rsid w:val="007F3B31"/>
    <w:rsid w:val="007F6246"/>
    <w:rsid w:val="007F648C"/>
    <w:rsid w:val="007F7548"/>
    <w:rsid w:val="007F757C"/>
    <w:rsid w:val="00800513"/>
    <w:rsid w:val="00802E9C"/>
    <w:rsid w:val="00803352"/>
    <w:rsid w:val="0080338E"/>
    <w:rsid w:val="008045E5"/>
    <w:rsid w:val="00804C7B"/>
    <w:rsid w:val="00804DCD"/>
    <w:rsid w:val="00804E97"/>
    <w:rsid w:val="00805867"/>
    <w:rsid w:val="00806563"/>
    <w:rsid w:val="00806B19"/>
    <w:rsid w:val="00806E6D"/>
    <w:rsid w:val="008143A9"/>
    <w:rsid w:val="00815590"/>
    <w:rsid w:val="00816C1D"/>
    <w:rsid w:val="00817D5A"/>
    <w:rsid w:val="00820811"/>
    <w:rsid w:val="00822B6B"/>
    <w:rsid w:val="00825E34"/>
    <w:rsid w:val="00827C56"/>
    <w:rsid w:val="008308FF"/>
    <w:rsid w:val="00831178"/>
    <w:rsid w:val="00831E18"/>
    <w:rsid w:val="008327A9"/>
    <w:rsid w:val="008374A7"/>
    <w:rsid w:val="00840148"/>
    <w:rsid w:val="00840D49"/>
    <w:rsid w:val="00840F52"/>
    <w:rsid w:val="00840FE8"/>
    <w:rsid w:val="0084350F"/>
    <w:rsid w:val="008443A6"/>
    <w:rsid w:val="0084440D"/>
    <w:rsid w:val="008449A8"/>
    <w:rsid w:val="00845AA4"/>
    <w:rsid w:val="00847350"/>
    <w:rsid w:val="00847C93"/>
    <w:rsid w:val="00850D2C"/>
    <w:rsid w:val="00852F9A"/>
    <w:rsid w:val="00855D78"/>
    <w:rsid w:val="00855E4A"/>
    <w:rsid w:val="00855EC1"/>
    <w:rsid w:val="008601C0"/>
    <w:rsid w:val="008605D6"/>
    <w:rsid w:val="00860E70"/>
    <w:rsid w:val="008616F3"/>
    <w:rsid w:val="00861CDE"/>
    <w:rsid w:val="00863419"/>
    <w:rsid w:val="00863D07"/>
    <w:rsid w:val="00865496"/>
    <w:rsid w:val="00865D66"/>
    <w:rsid w:val="0087232C"/>
    <w:rsid w:val="00872D4B"/>
    <w:rsid w:val="0087312D"/>
    <w:rsid w:val="00875D54"/>
    <w:rsid w:val="00876ACC"/>
    <w:rsid w:val="00881224"/>
    <w:rsid w:val="00883F5F"/>
    <w:rsid w:val="00884F0E"/>
    <w:rsid w:val="0088517F"/>
    <w:rsid w:val="00885234"/>
    <w:rsid w:val="008853B4"/>
    <w:rsid w:val="00885F99"/>
    <w:rsid w:val="00893795"/>
    <w:rsid w:val="00893BBC"/>
    <w:rsid w:val="00893F36"/>
    <w:rsid w:val="00894139"/>
    <w:rsid w:val="00894212"/>
    <w:rsid w:val="008A013C"/>
    <w:rsid w:val="008A03AE"/>
    <w:rsid w:val="008A28A1"/>
    <w:rsid w:val="008A28DC"/>
    <w:rsid w:val="008A2BEE"/>
    <w:rsid w:val="008A2C5D"/>
    <w:rsid w:val="008A3367"/>
    <w:rsid w:val="008A33DE"/>
    <w:rsid w:val="008A4958"/>
    <w:rsid w:val="008B069C"/>
    <w:rsid w:val="008B08BC"/>
    <w:rsid w:val="008B1979"/>
    <w:rsid w:val="008B1E4D"/>
    <w:rsid w:val="008B267A"/>
    <w:rsid w:val="008B3D4A"/>
    <w:rsid w:val="008B49D7"/>
    <w:rsid w:val="008C0365"/>
    <w:rsid w:val="008C1AFB"/>
    <w:rsid w:val="008C20BD"/>
    <w:rsid w:val="008C250F"/>
    <w:rsid w:val="008C2669"/>
    <w:rsid w:val="008C3383"/>
    <w:rsid w:val="008C3AB5"/>
    <w:rsid w:val="008C649D"/>
    <w:rsid w:val="008D0318"/>
    <w:rsid w:val="008D2D15"/>
    <w:rsid w:val="008D391E"/>
    <w:rsid w:val="008D40AF"/>
    <w:rsid w:val="008D4381"/>
    <w:rsid w:val="008D46AF"/>
    <w:rsid w:val="008D5111"/>
    <w:rsid w:val="008D578B"/>
    <w:rsid w:val="008E0202"/>
    <w:rsid w:val="008E1460"/>
    <w:rsid w:val="008E2ECE"/>
    <w:rsid w:val="008E5177"/>
    <w:rsid w:val="008E5DCF"/>
    <w:rsid w:val="008F09AD"/>
    <w:rsid w:val="008F1CF8"/>
    <w:rsid w:val="008F31AC"/>
    <w:rsid w:val="008F4AF6"/>
    <w:rsid w:val="008F6F95"/>
    <w:rsid w:val="00900229"/>
    <w:rsid w:val="009009AB"/>
    <w:rsid w:val="00901F3C"/>
    <w:rsid w:val="00902525"/>
    <w:rsid w:val="00904F3E"/>
    <w:rsid w:val="00905512"/>
    <w:rsid w:val="00912716"/>
    <w:rsid w:val="009128CA"/>
    <w:rsid w:val="00913992"/>
    <w:rsid w:val="0091482D"/>
    <w:rsid w:val="00914E25"/>
    <w:rsid w:val="00916DB1"/>
    <w:rsid w:val="009209C4"/>
    <w:rsid w:val="00921AF8"/>
    <w:rsid w:val="00922ED0"/>
    <w:rsid w:val="009242F6"/>
    <w:rsid w:val="00924707"/>
    <w:rsid w:val="00924B20"/>
    <w:rsid w:val="00924C37"/>
    <w:rsid w:val="00925825"/>
    <w:rsid w:val="0092593A"/>
    <w:rsid w:val="00926A00"/>
    <w:rsid w:val="009278C9"/>
    <w:rsid w:val="00930DD5"/>
    <w:rsid w:val="00932C64"/>
    <w:rsid w:val="00932C8D"/>
    <w:rsid w:val="0093300F"/>
    <w:rsid w:val="00935D75"/>
    <w:rsid w:val="00936373"/>
    <w:rsid w:val="00937605"/>
    <w:rsid w:val="0093796B"/>
    <w:rsid w:val="009408B7"/>
    <w:rsid w:val="0094129D"/>
    <w:rsid w:val="0094176D"/>
    <w:rsid w:val="00943247"/>
    <w:rsid w:val="00943697"/>
    <w:rsid w:val="00945D16"/>
    <w:rsid w:val="00946723"/>
    <w:rsid w:val="00947980"/>
    <w:rsid w:val="00950335"/>
    <w:rsid w:val="00951B26"/>
    <w:rsid w:val="009523C3"/>
    <w:rsid w:val="00957FAF"/>
    <w:rsid w:val="0096054A"/>
    <w:rsid w:val="009612E5"/>
    <w:rsid w:val="00962887"/>
    <w:rsid w:val="00962A7B"/>
    <w:rsid w:val="00962FB1"/>
    <w:rsid w:val="00963BEE"/>
    <w:rsid w:val="009642D2"/>
    <w:rsid w:val="00967293"/>
    <w:rsid w:val="00967475"/>
    <w:rsid w:val="0097052C"/>
    <w:rsid w:val="009713FC"/>
    <w:rsid w:val="009716D4"/>
    <w:rsid w:val="009728E4"/>
    <w:rsid w:val="00972998"/>
    <w:rsid w:val="009734D6"/>
    <w:rsid w:val="00974C58"/>
    <w:rsid w:val="00974E2B"/>
    <w:rsid w:val="009751D2"/>
    <w:rsid w:val="0097522F"/>
    <w:rsid w:val="009755B1"/>
    <w:rsid w:val="00975790"/>
    <w:rsid w:val="00976F3F"/>
    <w:rsid w:val="00977AD2"/>
    <w:rsid w:val="00980EBD"/>
    <w:rsid w:val="0098261A"/>
    <w:rsid w:val="00982B21"/>
    <w:rsid w:val="009840DF"/>
    <w:rsid w:val="0098415C"/>
    <w:rsid w:val="00986536"/>
    <w:rsid w:val="00987686"/>
    <w:rsid w:val="00987A8C"/>
    <w:rsid w:val="00987F65"/>
    <w:rsid w:val="00990599"/>
    <w:rsid w:val="009909D8"/>
    <w:rsid w:val="00991A0B"/>
    <w:rsid w:val="00994BA9"/>
    <w:rsid w:val="00996C5A"/>
    <w:rsid w:val="00997E1B"/>
    <w:rsid w:val="009A0EF4"/>
    <w:rsid w:val="009A1BBC"/>
    <w:rsid w:val="009A2D19"/>
    <w:rsid w:val="009A2FEA"/>
    <w:rsid w:val="009A30A9"/>
    <w:rsid w:val="009A3902"/>
    <w:rsid w:val="009A41E0"/>
    <w:rsid w:val="009A4306"/>
    <w:rsid w:val="009A4653"/>
    <w:rsid w:val="009A5698"/>
    <w:rsid w:val="009A6AEA"/>
    <w:rsid w:val="009B143C"/>
    <w:rsid w:val="009B1997"/>
    <w:rsid w:val="009B1DDA"/>
    <w:rsid w:val="009B26FF"/>
    <w:rsid w:val="009B3A50"/>
    <w:rsid w:val="009B49AF"/>
    <w:rsid w:val="009B7C9F"/>
    <w:rsid w:val="009C0570"/>
    <w:rsid w:val="009C3139"/>
    <w:rsid w:val="009C353F"/>
    <w:rsid w:val="009C4E7B"/>
    <w:rsid w:val="009C554B"/>
    <w:rsid w:val="009C5ED1"/>
    <w:rsid w:val="009C645F"/>
    <w:rsid w:val="009C6874"/>
    <w:rsid w:val="009C6D9D"/>
    <w:rsid w:val="009D35DF"/>
    <w:rsid w:val="009D5A45"/>
    <w:rsid w:val="009D5FF3"/>
    <w:rsid w:val="009D6B7B"/>
    <w:rsid w:val="009E0211"/>
    <w:rsid w:val="009E0D5B"/>
    <w:rsid w:val="009E22E6"/>
    <w:rsid w:val="009E275C"/>
    <w:rsid w:val="009E27AE"/>
    <w:rsid w:val="009E2FEF"/>
    <w:rsid w:val="009E540D"/>
    <w:rsid w:val="009E6C1C"/>
    <w:rsid w:val="009E7414"/>
    <w:rsid w:val="009E7F1D"/>
    <w:rsid w:val="009F1309"/>
    <w:rsid w:val="009F1D41"/>
    <w:rsid w:val="009F2941"/>
    <w:rsid w:val="009F29F8"/>
    <w:rsid w:val="009F4C71"/>
    <w:rsid w:val="009F5414"/>
    <w:rsid w:val="009F5A66"/>
    <w:rsid w:val="009F6AAA"/>
    <w:rsid w:val="009F777E"/>
    <w:rsid w:val="00A00C9D"/>
    <w:rsid w:val="00A0385A"/>
    <w:rsid w:val="00A03F4E"/>
    <w:rsid w:val="00A04B3D"/>
    <w:rsid w:val="00A05B26"/>
    <w:rsid w:val="00A05D81"/>
    <w:rsid w:val="00A05E8D"/>
    <w:rsid w:val="00A06016"/>
    <w:rsid w:val="00A07111"/>
    <w:rsid w:val="00A07563"/>
    <w:rsid w:val="00A10552"/>
    <w:rsid w:val="00A13CFA"/>
    <w:rsid w:val="00A147B4"/>
    <w:rsid w:val="00A16155"/>
    <w:rsid w:val="00A178DC"/>
    <w:rsid w:val="00A206BC"/>
    <w:rsid w:val="00A23860"/>
    <w:rsid w:val="00A24CA3"/>
    <w:rsid w:val="00A25294"/>
    <w:rsid w:val="00A2580F"/>
    <w:rsid w:val="00A26318"/>
    <w:rsid w:val="00A26E93"/>
    <w:rsid w:val="00A27E74"/>
    <w:rsid w:val="00A30A20"/>
    <w:rsid w:val="00A31867"/>
    <w:rsid w:val="00A32647"/>
    <w:rsid w:val="00A34237"/>
    <w:rsid w:val="00A34787"/>
    <w:rsid w:val="00A35213"/>
    <w:rsid w:val="00A35BD6"/>
    <w:rsid w:val="00A35C0E"/>
    <w:rsid w:val="00A35F18"/>
    <w:rsid w:val="00A3720F"/>
    <w:rsid w:val="00A37DB6"/>
    <w:rsid w:val="00A40A34"/>
    <w:rsid w:val="00A40B6B"/>
    <w:rsid w:val="00A41480"/>
    <w:rsid w:val="00A41C0F"/>
    <w:rsid w:val="00A43518"/>
    <w:rsid w:val="00A43698"/>
    <w:rsid w:val="00A45264"/>
    <w:rsid w:val="00A456B1"/>
    <w:rsid w:val="00A46185"/>
    <w:rsid w:val="00A46312"/>
    <w:rsid w:val="00A46915"/>
    <w:rsid w:val="00A4765A"/>
    <w:rsid w:val="00A47C52"/>
    <w:rsid w:val="00A5059D"/>
    <w:rsid w:val="00A508AE"/>
    <w:rsid w:val="00A51778"/>
    <w:rsid w:val="00A52923"/>
    <w:rsid w:val="00A545B9"/>
    <w:rsid w:val="00A61DEB"/>
    <w:rsid w:val="00A63122"/>
    <w:rsid w:val="00A63492"/>
    <w:rsid w:val="00A651E4"/>
    <w:rsid w:val="00A662B4"/>
    <w:rsid w:val="00A665F8"/>
    <w:rsid w:val="00A6743A"/>
    <w:rsid w:val="00A711C3"/>
    <w:rsid w:val="00A73205"/>
    <w:rsid w:val="00A73A48"/>
    <w:rsid w:val="00A73A6C"/>
    <w:rsid w:val="00A846AC"/>
    <w:rsid w:val="00A84ABF"/>
    <w:rsid w:val="00A85AE8"/>
    <w:rsid w:val="00A85E68"/>
    <w:rsid w:val="00A863CD"/>
    <w:rsid w:val="00A871DB"/>
    <w:rsid w:val="00A874D2"/>
    <w:rsid w:val="00A9015A"/>
    <w:rsid w:val="00A90B92"/>
    <w:rsid w:val="00A9244E"/>
    <w:rsid w:val="00A946C6"/>
    <w:rsid w:val="00A952A3"/>
    <w:rsid w:val="00A9625D"/>
    <w:rsid w:val="00A9714D"/>
    <w:rsid w:val="00A9715F"/>
    <w:rsid w:val="00A97413"/>
    <w:rsid w:val="00AA0421"/>
    <w:rsid w:val="00AA277C"/>
    <w:rsid w:val="00AA3082"/>
    <w:rsid w:val="00AA38BF"/>
    <w:rsid w:val="00AA434B"/>
    <w:rsid w:val="00AA51E5"/>
    <w:rsid w:val="00AA5FB9"/>
    <w:rsid w:val="00AA68FB"/>
    <w:rsid w:val="00AA7363"/>
    <w:rsid w:val="00AA7371"/>
    <w:rsid w:val="00AA7C88"/>
    <w:rsid w:val="00AA7FFA"/>
    <w:rsid w:val="00AB0AD5"/>
    <w:rsid w:val="00AB4398"/>
    <w:rsid w:val="00AB52A6"/>
    <w:rsid w:val="00AB6E06"/>
    <w:rsid w:val="00AC077E"/>
    <w:rsid w:val="00AC09AF"/>
    <w:rsid w:val="00AC372E"/>
    <w:rsid w:val="00AC466F"/>
    <w:rsid w:val="00AC64CC"/>
    <w:rsid w:val="00AC7313"/>
    <w:rsid w:val="00AD0844"/>
    <w:rsid w:val="00AD3B50"/>
    <w:rsid w:val="00AD5EEC"/>
    <w:rsid w:val="00AD644F"/>
    <w:rsid w:val="00AD7408"/>
    <w:rsid w:val="00AD79DC"/>
    <w:rsid w:val="00AE0FAE"/>
    <w:rsid w:val="00AE1215"/>
    <w:rsid w:val="00AE4225"/>
    <w:rsid w:val="00AE678D"/>
    <w:rsid w:val="00AE76C1"/>
    <w:rsid w:val="00AF06E9"/>
    <w:rsid w:val="00AF1493"/>
    <w:rsid w:val="00AF16F2"/>
    <w:rsid w:val="00AF2EC2"/>
    <w:rsid w:val="00AF2F72"/>
    <w:rsid w:val="00AF504F"/>
    <w:rsid w:val="00AF53EC"/>
    <w:rsid w:val="00AF5D31"/>
    <w:rsid w:val="00AF6099"/>
    <w:rsid w:val="00AF6608"/>
    <w:rsid w:val="00AF67C5"/>
    <w:rsid w:val="00AF6E29"/>
    <w:rsid w:val="00AF7964"/>
    <w:rsid w:val="00B01639"/>
    <w:rsid w:val="00B01A9A"/>
    <w:rsid w:val="00B01F46"/>
    <w:rsid w:val="00B033DA"/>
    <w:rsid w:val="00B0344F"/>
    <w:rsid w:val="00B05FDA"/>
    <w:rsid w:val="00B11428"/>
    <w:rsid w:val="00B1282A"/>
    <w:rsid w:val="00B128A4"/>
    <w:rsid w:val="00B1345B"/>
    <w:rsid w:val="00B166AF"/>
    <w:rsid w:val="00B16D51"/>
    <w:rsid w:val="00B17466"/>
    <w:rsid w:val="00B209DF"/>
    <w:rsid w:val="00B20EAE"/>
    <w:rsid w:val="00B21772"/>
    <w:rsid w:val="00B2210E"/>
    <w:rsid w:val="00B22E20"/>
    <w:rsid w:val="00B23442"/>
    <w:rsid w:val="00B23DD0"/>
    <w:rsid w:val="00B240E3"/>
    <w:rsid w:val="00B24BB3"/>
    <w:rsid w:val="00B25DBF"/>
    <w:rsid w:val="00B30CD4"/>
    <w:rsid w:val="00B32824"/>
    <w:rsid w:val="00B32B15"/>
    <w:rsid w:val="00B3387E"/>
    <w:rsid w:val="00B3402B"/>
    <w:rsid w:val="00B3607D"/>
    <w:rsid w:val="00B36CA9"/>
    <w:rsid w:val="00B36D28"/>
    <w:rsid w:val="00B37B3F"/>
    <w:rsid w:val="00B404BA"/>
    <w:rsid w:val="00B417B8"/>
    <w:rsid w:val="00B41EC3"/>
    <w:rsid w:val="00B42323"/>
    <w:rsid w:val="00B43D32"/>
    <w:rsid w:val="00B454B7"/>
    <w:rsid w:val="00B4560A"/>
    <w:rsid w:val="00B463E8"/>
    <w:rsid w:val="00B478A4"/>
    <w:rsid w:val="00B505D7"/>
    <w:rsid w:val="00B51454"/>
    <w:rsid w:val="00B51A60"/>
    <w:rsid w:val="00B53112"/>
    <w:rsid w:val="00B53C05"/>
    <w:rsid w:val="00B53E18"/>
    <w:rsid w:val="00B543F3"/>
    <w:rsid w:val="00B558F0"/>
    <w:rsid w:val="00B56616"/>
    <w:rsid w:val="00B56AFE"/>
    <w:rsid w:val="00B60B36"/>
    <w:rsid w:val="00B60E96"/>
    <w:rsid w:val="00B61BF4"/>
    <w:rsid w:val="00B62203"/>
    <w:rsid w:val="00B64998"/>
    <w:rsid w:val="00B663D2"/>
    <w:rsid w:val="00B67A0E"/>
    <w:rsid w:val="00B72F04"/>
    <w:rsid w:val="00B730B5"/>
    <w:rsid w:val="00B73422"/>
    <w:rsid w:val="00B736B7"/>
    <w:rsid w:val="00B74034"/>
    <w:rsid w:val="00B76399"/>
    <w:rsid w:val="00B765C3"/>
    <w:rsid w:val="00B80AD2"/>
    <w:rsid w:val="00B83471"/>
    <w:rsid w:val="00B844E6"/>
    <w:rsid w:val="00B84A88"/>
    <w:rsid w:val="00B870D4"/>
    <w:rsid w:val="00B87A70"/>
    <w:rsid w:val="00B87C45"/>
    <w:rsid w:val="00B90217"/>
    <w:rsid w:val="00B91099"/>
    <w:rsid w:val="00B91183"/>
    <w:rsid w:val="00B9222D"/>
    <w:rsid w:val="00B9428A"/>
    <w:rsid w:val="00B96DF9"/>
    <w:rsid w:val="00B96FEC"/>
    <w:rsid w:val="00B9724F"/>
    <w:rsid w:val="00B9734C"/>
    <w:rsid w:val="00BA2665"/>
    <w:rsid w:val="00BA38EC"/>
    <w:rsid w:val="00BA484E"/>
    <w:rsid w:val="00BA5257"/>
    <w:rsid w:val="00BB2EAD"/>
    <w:rsid w:val="00BB6410"/>
    <w:rsid w:val="00BB6CD2"/>
    <w:rsid w:val="00BB6D0E"/>
    <w:rsid w:val="00BB702B"/>
    <w:rsid w:val="00BB7314"/>
    <w:rsid w:val="00BC10D2"/>
    <w:rsid w:val="00BC2D3A"/>
    <w:rsid w:val="00BC3B70"/>
    <w:rsid w:val="00BC3CB3"/>
    <w:rsid w:val="00BC5058"/>
    <w:rsid w:val="00BC5263"/>
    <w:rsid w:val="00BC54B0"/>
    <w:rsid w:val="00BC7E92"/>
    <w:rsid w:val="00BD1327"/>
    <w:rsid w:val="00BD19C1"/>
    <w:rsid w:val="00BD1C0E"/>
    <w:rsid w:val="00BD4569"/>
    <w:rsid w:val="00BD69FF"/>
    <w:rsid w:val="00BD6B57"/>
    <w:rsid w:val="00BD6F76"/>
    <w:rsid w:val="00BE0596"/>
    <w:rsid w:val="00BE2D21"/>
    <w:rsid w:val="00BE3032"/>
    <w:rsid w:val="00BE3399"/>
    <w:rsid w:val="00BE4500"/>
    <w:rsid w:val="00BE4D24"/>
    <w:rsid w:val="00BE6303"/>
    <w:rsid w:val="00BE6E46"/>
    <w:rsid w:val="00BE6F23"/>
    <w:rsid w:val="00BE78A3"/>
    <w:rsid w:val="00BE7A9D"/>
    <w:rsid w:val="00BF0CB1"/>
    <w:rsid w:val="00BF160B"/>
    <w:rsid w:val="00BF4703"/>
    <w:rsid w:val="00BF5CE0"/>
    <w:rsid w:val="00BF630F"/>
    <w:rsid w:val="00BF67FC"/>
    <w:rsid w:val="00BF6AE9"/>
    <w:rsid w:val="00BF6D90"/>
    <w:rsid w:val="00BF702E"/>
    <w:rsid w:val="00BF758F"/>
    <w:rsid w:val="00C002F2"/>
    <w:rsid w:val="00C015D8"/>
    <w:rsid w:val="00C02293"/>
    <w:rsid w:val="00C031B2"/>
    <w:rsid w:val="00C036E2"/>
    <w:rsid w:val="00C03811"/>
    <w:rsid w:val="00C067E8"/>
    <w:rsid w:val="00C133CF"/>
    <w:rsid w:val="00C13EF7"/>
    <w:rsid w:val="00C14245"/>
    <w:rsid w:val="00C1555C"/>
    <w:rsid w:val="00C15A0D"/>
    <w:rsid w:val="00C20D0C"/>
    <w:rsid w:val="00C21F75"/>
    <w:rsid w:val="00C2299C"/>
    <w:rsid w:val="00C236A7"/>
    <w:rsid w:val="00C245EF"/>
    <w:rsid w:val="00C2521F"/>
    <w:rsid w:val="00C25442"/>
    <w:rsid w:val="00C255D8"/>
    <w:rsid w:val="00C25C2F"/>
    <w:rsid w:val="00C2652D"/>
    <w:rsid w:val="00C27FEC"/>
    <w:rsid w:val="00C316A4"/>
    <w:rsid w:val="00C31B75"/>
    <w:rsid w:val="00C32F53"/>
    <w:rsid w:val="00C334BC"/>
    <w:rsid w:val="00C3375A"/>
    <w:rsid w:val="00C3501E"/>
    <w:rsid w:val="00C36574"/>
    <w:rsid w:val="00C36902"/>
    <w:rsid w:val="00C3785C"/>
    <w:rsid w:val="00C40683"/>
    <w:rsid w:val="00C40C48"/>
    <w:rsid w:val="00C40C93"/>
    <w:rsid w:val="00C41237"/>
    <w:rsid w:val="00C42554"/>
    <w:rsid w:val="00C425B8"/>
    <w:rsid w:val="00C42849"/>
    <w:rsid w:val="00C42F91"/>
    <w:rsid w:val="00C43AAB"/>
    <w:rsid w:val="00C43E64"/>
    <w:rsid w:val="00C44C3B"/>
    <w:rsid w:val="00C44F5E"/>
    <w:rsid w:val="00C45B78"/>
    <w:rsid w:val="00C47400"/>
    <w:rsid w:val="00C50E1C"/>
    <w:rsid w:val="00C512E2"/>
    <w:rsid w:val="00C52545"/>
    <w:rsid w:val="00C52555"/>
    <w:rsid w:val="00C5270B"/>
    <w:rsid w:val="00C52C7D"/>
    <w:rsid w:val="00C534FE"/>
    <w:rsid w:val="00C54BE4"/>
    <w:rsid w:val="00C55849"/>
    <w:rsid w:val="00C56BD3"/>
    <w:rsid w:val="00C573C5"/>
    <w:rsid w:val="00C60CAF"/>
    <w:rsid w:val="00C62091"/>
    <w:rsid w:val="00C64F6A"/>
    <w:rsid w:val="00C6733E"/>
    <w:rsid w:val="00C67E69"/>
    <w:rsid w:val="00C707B3"/>
    <w:rsid w:val="00C71366"/>
    <w:rsid w:val="00C72B6D"/>
    <w:rsid w:val="00C72D5A"/>
    <w:rsid w:val="00C751CA"/>
    <w:rsid w:val="00C75886"/>
    <w:rsid w:val="00C75DB0"/>
    <w:rsid w:val="00C77429"/>
    <w:rsid w:val="00C81638"/>
    <w:rsid w:val="00C8245E"/>
    <w:rsid w:val="00C82947"/>
    <w:rsid w:val="00C84F41"/>
    <w:rsid w:val="00C852E1"/>
    <w:rsid w:val="00C85CDE"/>
    <w:rsid w:val="00C86150"/>
    <w:rsid w:val="00C861C1"/>
    <w:rsid w:val="00C90165"/>
    <w:rsid w:val="00C91194"/>
    <w:rsid w:val="00C921F2"/>
    <w:rsid w:val="00C935D4"/>
    <w:rsid w:val="00C93B7C"/>
    <w:rsid w:val="00C93BE2"/>
    <w:rsid w:val="00C93EEF"/>
    <w:rsid w:val="00C943F3"/>
    <w:rsid w:val="00C9522E"/>
    <w:rsid w:val="00C96BD9"/>
    <w:rsid w:val="00C97AB0"/>
    <w:rsid w:val="00C97D72"/>
    <w:rsid w:val="00CA31C9"/>
    <w:rsid w:val="00CA383E"/>
    <w:rsid w:val="00CA6E28"/>
    <w:rsid w:val="00CA7C7B"/>
    <w:rsid w:val="00CB0306"/>
    <w:rsid w:val="00CB19DF"/>
    <w:rsid w:val="00CB2414"/>
    <w:rsid w:val="00CB274B"/>
    <w:rsid w:val="00CB4438"/>
    <w:rsid w:val="00CB44EF"/>
    <w:rsid w:val="00CB480B"/>
    <w:rsid w:val="00CB7934"/>
    <w:rsid w:val="00CB7A45"/>
    <w:rsid w:val="00CC0185"/>
    <w:rsid w:val="00CC2214"/>
    <w:rsid w:val="00CC3739"/>
    <w:rsid w:val="00CC6603"/>
    <w:rsid w:val="00CC701F"/>
    <w:rsid w:val="00CC78A1"/>
    <w:rsid w:val="00CD272F"/>
    <w:rsid w:val="00CD3983"/>
    <w:rsid w:val="00CD3E90"/>
    <w:rsid w:val="00CE04E0"/>
    <w:rsid w:val="00CE07EB"/>
    <w:rsid w:val="00CE09CC"/>
    <w:rsid w:val="00CE1A8C"/>
    <w:rsid w:val="00CE3520"/>
    <w:rsid w:val="00CE41E9"/>
    <w:rsid w:val="00CE5541"/>
    <w:rsid w:val="00CE597F"/>
    <w:rsid w:val="00CE5F9D"/>
    <w:rsid w:val="00CE675D"/>
    <w:rsid w:val="00CE6BBF"/>
    <w:rsid w:val="00CF029E"/>
    <w:rsid w:val="00CF1AA4"/>
    <w:rsid w:val="00CF2AE7"/>
    <w:rsid w:val="00CF3118"/>
    <w:rsid w:val="00CF6612"/>
    <w:rsid w:val="00CF7BBE"/>
    <w:rsid w:val="00CF7CC6"/>
    <w:rsid w:val="00D007C5"/>
    <w:rsid w:val="00D00B07"/>
    <w:rsid w:val="00D010A6"/>
    <w:rsid w:val="00D02E76"/>
    <w:rsid w:val="00D03723"/>
    <w:rsid w:val="00D04D5F"/>
    <w:rsid w:val="00D06453"/>
    <w:rsid w:val="00D06DC8"/>
    <w:rsid w:val="00D076E8"/>
    <w:rsid w:val="00D10970"/>
    <w:rsid w:val="00D10D9F"/>
    <w:rsid w:val="00D11359"/>
    <w:rsid w:val="00D12310"/>
    <w:rsid w:val="00D13269"/>
    <w:rsid w:val="00D14B09"/>
    <w:rsid w:val="00D16A90"/>
    <w:rsid w:val="00D16D2F"/>
    <w:rsid w:val="00D17186"/>
    <w:rsid w:val="00D17642"/>
    <w:rsid w:val="00D1766A"/>
    <w:rsid w:val="00D207CA"/>
    <w:rsid w:val="00D20838"/>
    <w:rsid w:val="00D21A97"/>
    <w:rsid w:val="00D21CC3"/>
    <w:rsid w:val="00D2307C"/>
    <w:rsid w:val="00D24DAA"/>
    <w:rsid w:val="00D277AA"/>
    <w:rsid w:val="00D27A70"/>
    <w:rsid w:val="00D303E3"/>
    <w:rsid w:val="00D313EB"/>
    <w:rsid w:val="00D320F3"/>
    <w:rsid w:val="00D32A87"/>
    <w:rsid w:val="00D335B9"/>
    <w:rsid w:val="00D33CE3"/>
    <w:rsid w:val="00D347B0"/>
    <w:rsid w:val="00D34D54"/>
    <w:rsid w:val="00D35051"/>
    <w:rsid w:val="00D37CE3"/>
    <w:rsid w:val="00D40193"/>
    <w:rsid w:val="00D40FE2"/>
    <w:rsid w:val="00D42CDA"/>
    <w:rsid w:val="00D42EB5"/>
    <w:rsid w:val="00D437CA"/>
    <w:rsid w:val="00D4460E"/>
    <w:rsid w:val="00D44712"/>
    <w:rsid w:val="00D47983"/>
    <w:rsid w:val="00D510F1"/>
    <w:rsid w:val="00D51332"/>
    <w:rsid w:val="00D54BD0"/>
    <w:rsid w:val="00D56422"/>
    <w:rsid w:val="00D57DF0"/>
    <w:rsid w:val="00D60782"/>
    <w:rsid w:val="00D61376"/>
    <w:rsid w:val="00D6199F"/>
    <w:rsid w:val="00D61AA4"/>
    <w:rsid w:val="00D61F3A"/>
    <w:rsid w:val="00D64440"/>
    <w:rsid w:val="00D6451A"/>
    <w:rsid w:val="00D6544B"/>
    <w:rsid w:val="00D675EF"/>
    <w:rsid w:val="00D703D4"/>
    <w:rsid w:val="00D718AA"/>
    <w:rsid w:val="00D7275E"/>
    <w:rsid w:val="00D72BF6"/>
    <w:rsid w:val="00D73613"/>
    <w:rsid w:val="00D738B0"/>
    <w:rsid w:val="00D73D8E"/>
    <w:rsid w:val="00D73EB8"/>
    <w:rsid w:val="00D7403E"/>
    <w:rsid w:val="00D742BA"/>
    <w:rsid w:val="00D77296"/>
    <w:rsid w:val="00D7787A"/>
    <w:rsid w:val="00D81F42"/>
    <w:rsid w:val="00D8220F"/>
    <w:rsid w:val="00D82AF6"/>
    <w:rsid w:val="00D8349E"/>
    <w:rsid w:val="00D84B3C"/>
    <w:rsid w:val="00D84D41"/>
    <w:rsid w:val="00D874A8"/>
    <w:rsid w:val="00D903B9"/>
    <w:rsid w:val="00D90CC8"/>
    <w:rsid w:val="00D90F6A"/>
    <w:rsid w:val="00D943D8"/>
    <w:rsid w:val="00D94772"/>
    <w:rsid w:val="00D959E4"/>
    <w:rsid w:val="00D97409"/>
    <w:rsid w:val="00D97915"/>
    <w:rsid w:val="00DA012D"/>
    <w:rsid w:val="00DA18C5"/>
    <w:rsid w:val="00DA1FC7"/>
    <w:rsid w:val="00DA2228"/>
    <w:rsid w:val="00DA32D2"/>
    <w:rsid w:val="00DA407B"/>
    <w:rsid w:val="00DA48E6"/>
    <w:rsid w:val="00DA4A7B"/>
    <w:rsid w:val="00DA5D06"/>
    <w:rsid w:val="00DA5FCC"/>
    <w:rsid w:val="00DA6D5D"/>
    <w:rsid w:val="00DA6E2B"/>
    <w:rsid w:val="00DA6F1E"/>
    <w:rsid w:val="00DB0B62"/>
    <w:rsid w:val="00DB16F1"/>
    <w:rsid w:val="00DB471D"/>
    <w:rsid w:val="00DB4C53"/>
    <w:rsid w:val="00DB523E"/>
    <w:rsid w:val="00DB5413"/>
    <w:rsid w:val="00DB5DF3"/>
    <w:rsid w:val="00DB6398"/>
    <w:rsid w:val="00DB6BFE"/>
    <w:rsid w:val="00DC24BA"/>
    <w:rsid w:val="00DC2F15"/>
    <w:rsid w:val="00DC3537"/>
    <w:rsid w:val="00DC446F"/>
    <w:rsid w:val="00DC5E1B"/>
    <w:rsid w:val="00DC63F5"/>
    <w:rsid w:val="00DD3160"/>
    <w:rsid w:val="00DD4643"/>
    <w:rsid w:val="00DD587C"/>
    <w:rsid w:val="00DD59F1"/>
    <w:rsid w:val="00DD6DE8"/>
    <w:rsid w:val="00DD6F03"/>
    <w:rsid w:val="00DD7A4B"/>
    <w:rsid w:val="00DE00DC"/>
    <w:rsid w:val="00DE0536"/>
    <w:rsid w:val="00DE0836"/>
    <w:rsid w:val="00DE0D3E"/>
    <w:rsid w:val="00DE2358"/>
    <w:rsid w:val="00DE3C21"/>
    <w:rsid w:val="00DE4064"/>
    <w:rsid w:val="00DE46C6"/>
    <w:rsid w:val="00DE49EA"/>
    <w:rsid w:val="00DE4F24"/>
    <w:rsid w:val="00DE530F"/>
    <w:rsid w:val="00DE5FE6"/>
    <w:rsid w:val="00DE7F31"/>
    <w:rsid w:val="00DE7FB2"/>
    <w:rsid w:val="00DF0419"/>
    <w:rsid w:val="00DF0517"/>
    <w:rsid w:val="00DF1D78"/>
    <w:rsid w:val="00DF1DCF"/>
    <w:rsid w:val="00DF201B"/>
    <w:rsid w:val="00DF2A3C"/>
    <w:rsid w:val="00DF39B7"/>
    <w:rsid w:val="00DF5030"/>
    <w:rsid w:val="00DF7298"/>
    <w:rsid w:val="00E02587"/>
    <w:rsid w:val="00E02D1D"/>
    <w:rsid w:val="00E045FC"/>
    <w:rsid w:val="00E04BC3"/>
    <w:rsid w:val="00E070AC"/>
    <w:rsid w:val="00E11422"/>
    <w:rsid w:val="00E11CAF"/>
    <w:rsid w:val="00E12E33"/>
    <w:rsid w:val="00E13471"/>
    <w:rsid w:val="00E1435C"/>
    <w:rsid w:val="00E1567C"/>
    <w:rsid w:val="00E16CAA"/>
    <w:rsid w:val="00E17561"/>
    <w:rsid w:val="00E17CD5"/>
    <w:rsid w:val="00E20BE2"/>
    <w:rsid w:val="00E21EEA"/>
    <w:rsid w:val="00E23613"/>
    <w:rsid w:val="00E23A81"/>
    <w:rsid w:val="00E23BB0"/>
    <w:rsid w:val="00E23BCC"/>
    <w:rsid w:val="00E23D23"/>
    <w:rsid w:val="00E25C1A"/>
    <w:rsid w:val="00E27CAF"/>
    <w:rsid w:val="00E27D74"/>
    <w:rsid w:val="00E3047A"/>
    <w:rsid w:val="00E30C18"/>
    <w:rsid w:val="00E30D39"/>
    <w:rsid w:val="00E328EA"/>
    <w:rsid w:val="00E339D2"/>
    <w:rsid w:val="00E341B6"/>
    <w:rsid w:val="00E344F1"/>
    <w:rsid w:val="00E34F08"/>
    <w:rsid w:val="00E3668B"/>
    <w:rsid w:val="00E36900"/>
    <w:rsid w:val="00E369A0"/>
    <w:rsid w:val="00E373E8"/>
    <w:rsid w:val="00E374A4"/>
    <w:rsid w:val="00E375DC"/>
    <w:rsid w:val="00E420A2"/>
    <w:rsid w:val="00E425A6"/>
    <w:rsid w:val="00E42B67"/>
    <w:rsid w:val="00E43205"/>
    <w:rsid w:val="00E45212"/>
    <w:rsid w:val="00E45954"/>
    <w:rsid w:val="00E45972"/>
    <w:rsid w:val="00E45C94"/>
    <w:rsid w:val="00E46AFB"/>
    <w:rsid w:val="00E46DAA"/>
    <w:rsid w:val="00E501E7"/>
    <w:rsid w:val="00E53276"/>
    <w:rsid w:val="00E55875"/>
    <w:rsid w:val="00E559E1"/>
    <w:rsid w:val="00E561B7"/>
    <w:rsid w:val="00E57AF2"/>
    <w:rsid w:val="00E65307"/>
    <w:rsid w:val="00E66903"/>
    <w:rsid w:val="00E67191"/>
    <w:rsid w:val="00E67828"/>
    <w:rsid w:val="00E7090A"/>
    <w:rsid w:val="00E71D38"/>
    <w:rsid w:val="00E729CD"/>
    <w:rsid w:val="00E73E61"/>
    <w:rsid w:val="00E7470E"/>
    <w:rsid w:val="00E74FAB"/>
    <w:rsid w:val="00E7539A"/>
    <w:rsid w:val="00E75424"/>
    <w:rsid w:val="00E7570B"/>
    <w:rsid w:val="00E76EB2"/>
    <w:rsid w:val="00E76FC0"/>
    <w:rsid w:val="00E77F0D"/>
    <w:rsid w:val="00E80083"/>
    <w:rsid w:val="00E829D4"/>
    <w:rsid w:val="00E83D50"/>
    <w:rsid w:val="00E8432C"/>
    <w:rsid w:val="00E859CC"/>
    <w:rsid w:val="00E85E70"/>
    <w:rsid w:val="00E874DB"/>
    <w:rsid w:val="00E90F88"/>
    <w:rsid w:val="00E91A15"/>
    <w:rsid w:val="00E931A5"/>
    <w:rsid w:val="00E93AC9"/>
    <w:rsid w:val="00E96860"/>
    <w:rsid w:val="00EA11C3"/>
    <w:rsid w:val="00EA11F5"/>
    <w:rsid w:val="00EA1D30"/>
    <w:rsid w:val="00EA3734"/>
    <w:rsid w:val="00EA3F88"/>
    <w:rsid w:val="00EA4998"/>
    <w:rsid w:val="00EA5A46"/>
    <w:rsid w:val="00EA6FD0"/>
    <w:rsid w:val="00EA7F77"/>
    <w:rsid w:val="00EB0254"/>
    <w:rsid w:val="00EB1663"/>
    <w:rsid w:val="00EB1FDA"/>
    <w:rsid w:val="00EB31B4"/>
    <w:rsid w:val="00EB5C8D"/>
    <w:rsid w:val="00EB5ECC"/>
    <w:rsid w:val="00EB69D2"/>
    <w:rsid w:val="00EB7926"/>
    <w:rsid w:val="00EC0A90"/>
    <w:rsid w:val="00EC1A12"/>
    <w:rsid w:val="00EC3583"/>
    <w:rsid w:val="00EC4006"/>
    <w:rsid w:val="00EC5DF8"/>
    <w:rsid w:val="00ED088C"/>
    <w:rsid w:val="00ED0E63"/>
    <w:rsid w:val="00ED1A59"/>
    <w:rsid w:val="00ED3BE2"/>
    <w:rsid w:val="00ED43F8"/>
    <w:rsid w:val="00ED487F"/>
    <w:rsid w:val="00ED5DDA"/>
    <w:rsid w:val="00ED71DE"/>
    <w:rsid w:val="00ED7411"/>
    <w:rsid w:val="00ED744D"/>
    <w:rsid w:val="00EE021A"/>
    <w:rsid w:val="00EE0737"/>
    <w:rsid w:val="00EE15F9"/>
    <w:rsid w:val="00EE33FC"/>
    <w:rsid w:val="00EE4801"/>
    <w:rsid w:val="00EE73B7"/>
    <w:rsid w:val="00EF1DA9"/>
    <w:rsid w:val="00EF32EB"/>
    <w:rsid w:val="00EF3D33"/>
    <w:rsid w:val="00EF4B9B"/>
    <w:rsid w:val="00EF722F"/>
    <w:rsid w:val="00F01147"/>
    <w:rsid w:val="00F01E91"/>
    <w:rsid w:val="00F02629"/>
    <w:rsid w:val="00F0325C"/>
    <w:rsid w:val="00F038C5"/>
    <w:rsid w:val="00F03DDF"/>
    <w:rsid w:val="00F048B8"/>
    <w:rsid w:val="00F0590B"/>
    <w:rsid w:val="00F06719"/>
    <w:rsid w:val="00F06897"/>
    <w:rsid w:val="00F07E43"/>
    <w:rsid w:val="00F1082E"/>
    <w:rsid w:val="00F10D0E"/>
    <w:rsid w:val="00F136CA"/>
    <w:rsid w:val="00F14AA5"/>
    <w:rsid w:val="00F14D1F"/>
    <w:rsid w:val="00F15D36"/>
    <w:rsid w:val="00F16554"/>
    <w:rsid w:val="00F16A94"/>
    <w:rsid w:val="00F20510"/>
    <w:rsid w:val="00F20737"/>
    <w:rsid w:val="00F223ED"/>
    <w:rsid w:val="00F22586"/>
    <w:rsid w:val="00F2362F"/>
    <w:rsid w:val="00F240E0"/>
    <w:rsid w:val="00F24DDA"/>
    <w:rsid w:val="00F30FCE"/>
    <w:rsid w:val="00F31734"/>
    <w:rsid w:val="00F32C27"/>
    <w:rsid w:val="00F34337"/>
    <w:rsid w:val="00F35A1D"/>
    <w:rsid w:val="00F406C8"/>
    <w:rsid w:val="00F41E41"/>
    <w:rsid w:val="00F43E63"/>
    <w:rsid w:val="00F449B4"/>
    <w:rsid w:val="00F451D0"/>
    <w:rsid w:val="00F52127"/>
    <w:rsid w:val="00F540C3"/>
    <w:rsid w:val="00F545A9"/>
    <w:rsid w:val="00F5655B"/>
    <w:rsid w:val="00F56EA0"/>
    <w:rsid w:val="00F57445"/>
    <w:rsid w:val="00F576F5"/>
    <w:rsid w:val="00F60786"/>
    <w:rsid w:val="00F63A5D"/>
    <w:rsid w:val="00F6574A"/>
    <w:rsid w:val="00F659F5"/>
    <w:rsid w:val="00F65BBA"/>
    <w:rsid w:val="00F66055"/>
    <w:rsid w:val="00F67017"/>
    <w:rsid w:val="00F67048"/>
    <w:rsid w:val="00F675BE"/>
    <w:rsid w:val="00F713FE"/>
    <w:rsid w:val="00F71597"/>
    <w:rsid w:val="00F71B37"/>
    <w:rsid w:val="00F7257A"/>
    <w:rsid w:val="00F726AB"/>
    <w:rsid w:val="00F7276F"/>
    <w:rsid w:val="00F73462"/>
    <w:rsid w:val="00F7368A"/>
    <w:rsid w:val="00F77015"/>
    <w:rsid w:val="00F77267"/>
    <w:rsid w:val="00F81B1E"/>
    <w:rsid w:val="00F8337F"/>
    <w:rsid w:val="00F84AE5"/>
    <w:rsid w:val="00F84B58"/>
    <w:rsid w:val="00F85199"/>
    <w:rsid w:val="00F8522B"/>
    <w:rsid w:val="00F8561A"/>
    <w:rsid w:val="00F86960"/>
    <w:rsid w:val="00F87365"/>
    <w:rsid w:val="00F901C1"/>
    <w:rsid w:val="00F90BDA"/>
    <w:rsid w:val="00F91488"/>
    <w:rsid w:val="00F92317"/>
    <w:rsid w:val="00F92D6A"/>
    <w:rsid w:val="00F93303"/>
    <w:rsid w:val="00F936A7"/>
    <w:rsid w:val="00F938D3"/>
    <w:rsid w:val="00F93F62"/>
    <w:rsid w:val="00F94314"/>
    <w:rsid w:val="00F94A26"/>
    <w:rsid w:val="00F94A35"/>
    <w:rsid w:val="00FA0019"/>
    <w:rsid w:val="00FA0F39"/>
    <w:rsid w:val="00FA203B"/>
    <w:rsid w:val="00FA2AB0"/>
    <w:rsid w:val="00FA2DBE"/>
    <w:rsid w:val="00FA62D3"/>
    <w:rsid w:val="00FA6612"/>
    <w:rsid w:val="00FB0558"/>
    <w:rsid w:val="00FB32A3"/>
    <w:rsid w:val="00FB46A9"/>
    <w:rsid w:val="00FB7DEC"/>
    <w:rsid w:val="00FC2657"/>
    <w:rsid w:val="00FC2747"/>
    <w:rsid w:val="00FC3A5F"/>
    <w:rsid w:val="00FC479F"/>
    <w:rsid w:val="00FC6B35"/>
    <w:rsid w:val="00FC7D09"/>
    <w:rsid w:val="00FD014C"/>
    <w:rsid w:val="00FD0DF9"/>
    <w:rsid w:val="00FD354B"/>
    <w:rsid w:val="00FD372E"/>
    <w:rsid w:val="00FD37CE"/>
    <w:rsid w:val="00FD3C81"/>
    <w:rsid w:val="00FD3CD9"/>
    <w:rsid w:val="00FD4C75"/>
    <w:rsid w:val="00FD69B4"/>
    <w:rsid w:val="00FE2326"/>
    <w:rsid w:val="00FE2B10"/>
    <w:rsid w:val="00FE410A"/>
    <w:rsid w:val="00FE6A13"/>
    <w:rsid w:val="00FE6A29"/>
    <w:rsid w:val="00FE6FA8"/>
    <w:rsid w:val="00FF0125"/>
    <w:rsid w:val="00FF27EB"/>
    <w:rsid w:val="00FF41D1"/>
    <w:rsid w:val="00FF4299"/>
    <w:rsid w:val="00FF5674"/>
    <w:rsid w:val="00FF62AB"/>
    <w:rsid w:val="00FF6B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316D2C"/>
  <w15:docId w15:val="{9EE5E549-9783-4997-A0F0-3374A75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E1"/>
    <w:pPr>
      <w:ind w:left="720"/>
    </w:pPr>
    <w:rPr>
      <w:rFonts w:ascii="Arial" w:hAnsi="Arial"/>
      <w:sz w:val="22"/>
      <w:szCs w:val="24"/>
      <w:lang w:val="en-GB" w:eastAsia="en-US"/>
    </w:rPr>
  </w:style>
  <w:style w:type="paragraph" w:styleId="Heading1">
    <w:name w:val="heading 1"/>
    <w:basedOn w:val="Normal"/>
    <w:next w:val="Normal"/>
    <w:link w:val="Heading1Char"/>
    <w:uiPriority w:val="9"/>
    <w:qFormat/>
    <w:rsid w:val="00A0385A"/>
    <w:pPr>
      <w:keepNext/>
      <w:keepLines/>
      <w:spacing w:before="240"/>
      <w:ind w:left="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unhideWhenUsed/>
    <w:qFormat/>
    <w:rsid w:val="0046368F"/>
    <w:pPr>
      <w:keepNext/>
      <w:keepLines/>
      <w:spacing w:before="40"/>
      <w:ind w:left="0"/>
      <w:outlineLvl w:val="1"/>
    </w:pPr>
    <w:rPr>
      <w:rFonts w:eastAsiaTheme="majorEastAsia" w:cs="Arial"/>
      <w:b/>
      <w:color w:val="365F91" w:themeColor="accent1" w:themeShade="BF"/>
      <w:sz w:val="26"/>
      <w:szCs w:val="26"/>
    </w:rPr>
  </w:style>
  <w:style w:type="paragraph" w:styleId="Heading3">
    <w:name w:val="heading 3"/>
    <w:basedOn w:val="Normal"/>
    <w:next w:val="Normal"/>
    <w:link w:val="Heading3Char"/>
    <w:autoRedefine/>
    <w:uiPriority w:val="9"/>
    <w:unhideWhenUsed/>
    <w:qFormat/>
    <w:rsid w:val="001E6AD6"/>
    <w:pPr>
      <w:keepNext/>
      <w:keepLines/>
      <w:numPr>
        <w:numId w:val="5"/>
      </w:numPr>
      <w:spacing w:before="160" w:after="120"/>
      <w:outlineLvl w:val="2"/>
    </w:pPr>
    <w:rPr>
      <w:rFonts w:eastAsiaTheme="majorEastAsia" w:cs="Arial"/>
      <w:b/>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42"/>
    <w:pPr>
      <w:tabs>
        <w:tab w:val="center" w:pos="4320"/>
        <w:tab w:val="right" w:pos="8640"/>
      </w:tabs>
    </w:pPr>
  </w:style>
  <w:style w:type="character" w:customStyle="1" w:styleId="HeaderChar">
    <w:name w:val="Header Char"/>
    <w:link w:val="Header"/>
    <w:uiPriority w:val="99"/>
    <w:rsid w:val="00B23442"/>
    <w:rPr>
      <w:lang w:val="en-GB"/>
    </w:rPr>
  </w:style>
  <w:style w:type="paragraph" w:styleId="Footer">
    <w:name w:val="footer"/>
    <w:basedOn w:val="Normal"/>
    <w:link w:val="FooterChar"/>
    <w:uiPriority w:val="99"/>
    <w:unhideWhenUsed/>
    <w:rsid w:val="00B23442"/>
    <w:pPr>
      <w:tabs>
        <w:tab w:val="center" w:pos="4320"/>
        <w:tab w:val="right" w:pos="8640"/>
      </w:tabs>
    </w:pPr>
  </w:style>
  <w:style w:type="character" w:customStyle="1" w:styleId="FooterChar">
    <w:name w:val="Footer Char"/>
    <w:link w:val="Footer"/>
    <w:uiPriority w:val="99"/>
    <w:rsid w:val="00B23442"/>
    <w:rPr>
      <w:lang w:val="en-GB"/>
    </w:rPr>
  </w:style>
  <w:style w:type="paragraph" w:customStyle="1" w:styleId="TSVFax-To">
    <w:name w:val="TSV Fax - To"/>
    <w:basedOn w:val="Normal"/>
    <w:qFormat/>
    <w:rsid w:val="00B23442"/>
    <w:pPr>
      <w:tabs>
        <w:tab w:val="left" w:pos="3969"/>
        <w:tab w:val="left" w:pos="4253"/>
        <w:tab w:val="left" w:pos="8080"/>
      </w:tabs>
      <w:spacing w:before="360"/>
    </w:pPr>
    <w:rPr>
      <w:b/>
    </w:rPr>
  </w:style>
  <w:style w:type="paragraph" w:styleId="z-BottomofForm">
    <w:name w:val="HTML Bottom of Form"/>
    <w:basedOn w:val="Normal"/>
    <w:next w:val="Normal"/>
    <w:link w:val="z-BottomofFormChar"/>
    <w:hidden/>
    <w:uiPriority w:val="99"/>
    <w:semiHidden/>
    <w:unhideWhenUsed/>
    <w:rsid w:val="00B61A0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B61A09"/>
    <w:rPr>
      <w:rFonts w:ascii="Arial" w:hAnsi="Arial"/>
      <w:vanish/>
      <w:sz w:val="16"/>
      <w:szCs w:val="16"/>
      <w:lang w:val="en-GB"/>
    </w:rPr>
  </w:style>
  <w:style w:type="paragraph" w:styleId="z-TopofForm">
    <w:name w:val="HTML Top of Form"/>
    <w:basedOn w:val="Normal"/>
    <w:next w:val="Normal"/>
    <w:link w:val="z-TopofFormChar"/>
    <w:hidden/>
    <w:uiPriority w:val="99"/>
    <w:unhideWhenUsed/>
    <w:rsid w:val="00B61A09"/>
    <w:pPr>
      <w:pBdr>
        <w:bottom w:val="single" w:sz="6" w:space="1" w:color="auto"/>
      </w:pBdr>
      <w:jc w:val="center"/>
    </w:pPr>
    <w:rPr>
      <w:vanish/>
      <w:sz w:val="16"/>
      <w:szCs w:val="16"/>
    </w:rPr>
  </w:style>
  <w:style w:type="character" w:customStyle="1" w:styleId="z-TopofFormChar">
    <w:name w:val="z-Top of Form Char"/>
    <w:link w:val="z-TopofForm"/>
    <w:uiPriority w:val="99"/>
    <w:rsid w:val="00B61A09"/>
    <w:rPr>
      <w:rFonts w:ascii="Arial" w:hAnsi="Arial"/>
      <w:vanish/>
      <w:sz w:val="16"/>
      <w:szCs w:val="16"/>
      <w:lang w:val="en-GB"/>
    </w:rPr>
  </w:style>
  <w:style w:type="table" w:styleId="TableGrid">
    <w:name w:val="Table Grid"/>
    <w:basedOn w:val="TableNormal"/>
    <w:rsid w:val="00B61A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VMedia-Heading">
    <w:name w:val="TSV Media - Heading"/>
    <w:basedOn w:val="Normal"/>
    <w:qFormat/>
    <w:rsid w:val="00D23D21"/>
    <w:pPr>
      <w:spacing w:before="60" w:after="120"/>
      <w:jc w:val="center"/>
    </w:pPr>
    <w:rPr>
      <w:rFonts w:ascii="Arial Bold" w:eastAsia="Times New Roman" w:hAnsi="Arial Bold"/>
      <w:color w:val="595959"/>
      <w:sz w:val="72"/>
      <w:lang w:val="en-AU"/>
    </w:rPr>
  </w:style>
  <w:style w:type="paragraph" w:styleId="Title">
    <w:name w:val="Title"/>
    <w:aliases w:val="M-Title no number"/>
    <w:basedOn w:val="Normal"/>
    <w:link w:val="TitleChar"/>
    <w:qFormat/>
    <w:rsid w:val="0073386F"/>
    <w:pPr>
      <w:spacing w:before="240" w:after="60"/>
      <w:outlineLvl w:val="0"/>
    </w:pPr>
    <w:rPr>
      <w:rFonts w:eastAsia="Times New Roman" w:cs="Arial"/>
      <w:b/>
      <w:bCs/>
      <w:kern w:val="28"/>
      <w:sz w:val="44"/>
      <w:szCs w:val="32"/>
      <w:lang w:val="en-AU" w:eastAsia="en-AU"/>
    </w:rPr>
  </w:style>
  <w:style w:type="character" w:customStyle="1" w:styleId="TitleChar">
    <w:name w:val="Title Char"/>
    <w:aliases w:val="M-Title no number Char"/>
    <w:link w:val="Title"/>
    <w:rsid w:val="0073386F"/>
    <w:rPr>
      <w:rFonts w:ascii="Arial" w:eastAsia="Times New Roman" w:hAnsi="Arial" w:cs="Arial"/>
      <w:b/>
      <w:bCs/>
      <w:kern w:val="28"/>
      <w:sz w:val="44"/>
      <w:szCs w:val="32"/>
      <w:lang w:eastAsia="en-AU"/>
    </w:rPr>
  </w:style>
  <w:style w:type="character" w:styleId="PageNumber">
    <w:name w:val="page number"/>
    <w:basedOn w:val="DefaultParagraphFont"/>
    <w:rsid w:val="00B82DC4"/>
  </w:style>
  <w:style w:type="paragraph" w:customStyle="1" w:styleId="Style0">
    <w:name w:val="Style0"/>
    <w:rsid w:val="00F540C3"/>
    <w:pPr>
      <w:autoSpaceDE w:val="0"/>
      <w:autoSpaceDN w:val="0"/>
      <w:adjustRightInd w:val="0"/>
    </w:pPr>
    <w:rPr>
      <w:rFonts w:ascii="Arial" w:eastAsia="Times New Roman" w:hAnsi="Arial"/>
      <w:sz w:val="24"/>
      <w:szCs w:val="24"/>
    </w:rPr>
  </w:style>
  <w:style w:type="paragraph" w:customStyle="1" w:styleId="DTPLImemonumberedtext">
    <w:name w:val="DTPLI memo numbered text"/>
    <w:basedOn w:val="Normal"/>
    <w:rsid w:val="00CD3983"/>
    <w:pPr>
      <w:tabs>
        <w:tab w:val="num" w:pos="1080"/>
      </w:tabs>
      <w:spacing w:after="240"/>
      <w:ind w:left="1080" w:hanging="720"/>
    </w:pPr>
    <w:rPr>
      <w:rFonts w:ascii="Times New Roman" w:eastAsia="Times New Roman" w:hAnsi="Times New Roman" w:cs="Arial"/>
      <w:szCs w:val="22"/>
      <w:lang w:val="en-AU" w:eastAsia="en-AU"/>
    </w:rPr>
  </w:style>
  <w:style w:type="paragraph" w:styleId="ListParagraph">
    <w:name w:val="List Paragraph"/>
    <w:basedOn w:val="Normal"/>
    <w:uiPriority w:val="34"/>
    <w:qFormat/>
    <w:rsid w:val="00A47C52"/>
    <w:pPr>
      <w:contextualSpacing/>
    </w:pPr>
    <w:rPr>
      <w:rFonts w:eastAsia="Times New Roman" w:cs="Arial"/>
      <w:szCs w:val="22"/>
      <w:lang w:val="en-AU" w:eastAsia="en-AU"/>
    </w:rPr>
  </w:style>
  <w:style w:type="paragraph" w:styleId="BalloonText">
    <w:name w:val="Balloon Text"/>
    <w:basedOn w:val="Normal"/>
    <w:link w:val="BalloonTextChar"/>
    <w:uiPriority w:val="99"/>
    <w:semiHidden/>
    <w:unhideWhenUsed/>
    <w:rsid w:val="00EA5A46"/>
    <w:rPr>
      <w:rFonts w:ascii="Tahoma" w:hAnsi="Tahoma" w:cs="Tahoma"/>
      <w:sz w:val="16"/>
      <w:szCs w:val="16"/>
    </w:rPr>
  </w:style>
  <w:style w:type="character" w:customStyle="1" w:styleId="BalloonTextChar">
    <w:name w:val="Balloon Text Char"/>
    <w:link w:val="BalloonText"/>
    <w:uiPriority w:val="99"/>
    <w:semiHidden/>
    <w:rsid w:val="00EA5A4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6142B5"/>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6142B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142B5"/>
    <w:rPr>
      <w:vertAlign w:val="superscript"/>
    </w:rPr>
  </w:style>
  <w:style w:type="character" w:customStyle="1" w:styleId="Heading1Char">
    <w:name w:val="Heading 1 Char"/>
    <w:basedOn w:val="DefaultParagraphFont"/>
    <w:link w:val="Heading1"/>
    <w:uiPriority w:val="9"/>
    <w:rsid w:val="00A0385A"/>
    <w:rPr>
      <w:rFonts w:asciiTheme="majorHAnsi" w:eastAsiaTheme="majorEastAsia" w:hAnsiTheme="majorHAnsi" w:cstheme="majorBidi"/>
      <w:color w:val="FF0000"/>
      <w:sz w:val="32"/>
      <w:szCs w:val="32"/>
      <w:lang w:val="en-GB" w:eastAsia="en-US"/>
    </w:rPr>
  </w:style>
  <w:style w:type="character" w:customStyle="1" w:styleId="Heading2Char">
    <w:name w:val="Heading 2 Char"/>
    <w:basedOn w:val="DefaultParagraphFont"/>
    <w:link w:val="Heading2"/>
    <w:uiPriority w:val="9"/>
    <w:rsid w:val="0046368F"/>
    <w:rPr>
      <w:rFonts w:ascii="Arial" w:eastAsiaTheme="majorEastAsia" w:hAnsi="Arial" w:cs="Arial"/>
      <w:b/>
      <w:color w:val="365F91" w:themeColor="accent1" w:themeShade="BF"/>
      <w:sz w:val="26"/>
      <w:szCs w:val="26"/>
      <w:lang w:val="en-GB" w:eastAsia="en-US"/>
    </w:rPr>
  </w:style>
  <w:style w:type="paragraph" w:styleId="Caption">
    <w:name w:val="caption"/>
    <w:basedOn w:val="Normal"/>
    <w:next w:val="Normal"/>
    <w:uiPriority w:val="35"/>
    <w:unhideWhenUsed/>
    <w:qFormat/>
    <w:rsid w:val="00271195"/>
    <w:pPr>
      <w:spacing w:after="200"/>
    </w:pPr>
    <w:rPr>
      <w:i/>
      <w:iCs/>
      <w:color w:val="1F497D" w:themeColor="text2"/>
      <w:sz w:val="18"/>
      <w:szCs w:val="18"/>
    </w:rPr>
  </w:style>
  <w:style w:type="character" w:customStyle="1" w:styleId="Heading3Char">
    <w:name w:val="Heading 3 Char"/>
    <w:basedOn w:val="DefaultParagraphFont"/>
    <w:link w:val="Heading3"/>
    <w:uiPriority w:val="9"/>
    <w:rsid w:val="001E6AD6"/>
    <w:rPr>
      <w:rFonts w:ascii="Arial" w:eastAsiaTheme="majorEastAsia" w:hAnsi="Arial" w:cs="Arial"/>
      <w:b/>
      <w:color w:val="1F497D" w:themeColor="text2"/>
      <w:sz w:val="22"/>
      <w:szCs w:val="22"/>
      <w:lang w:val="en-GB" w:eastAsia="en-US"/>
    </w:rPr>
  </w:style>
  <w:style w:type="paragraph" w:styleId="Subtitle">
    <w:name w:val="Subtitle"/>
    <w:basedOn w:val="Normal"/>
    <w:next w:val="Normal"/>
    <w:link w:val="SubtitleChar"/>
    <w:uiPriority w:val="11"/>
    <w:qFormat/>
    <w:rsid w:val="00A84ABF"/>
    <w:pPr>
      <w:numPr>
        <w:ilvl w:val="1"/>
      </w:numPr>
      <w:spacing w:after="160"/>
      <w:ind w:left="72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84ABF"/>
    <w:rPr>
      <w:rFonts w:asciiTheme="minorHAnsi" w:eastAsiaTheme="minorEastAsia" w:hAnsiTheme="minorHAnsi" w:cstheme="minorBidi"/>
      <w:color w:val="5A5A5A" w:themeColor="text1" w:themeTint="A5"/>
      <w:spacing w:val="15"/>
      <w:sz w:val="22"/>
      <w:szCs w:val="22"/>
      <w:lang w:val="en-GB" w:eastAsia="en-US"/>
    </w:rPr>
  </w:style>
  <w:style w:type="character" w:styleId="CommentReference">
    <w:name w:val="annotation reference"/>
    <w:basedOn w:val="DefaultParagraphFont"/>
    <w:uiPriority w:val="99"/>
    <w:semiHidden/>
    <w:unhideWhenUsed/>
    <w:rsid w:val="0098415C"/>
    <w:rPr>
      <w:sz w:val="16"/>
      <w:szCs w:val="16"/>
    </w:rPr>
  </w:style>
  <w:style w:type="paragraph" w:styleId="CommentText">
    <w:name w:val="annotation text"/>
    <w:basedOn w:val="Normal"/>
    <w:link w:val="CommentTextChar"/>
    <w:uiPriority w:val="99"/>
    <w:semiHidden/>
    <w:unhideWhenUsed/>
    <w:rsid w:val="0098415C"/>
    <w:rPr>
      <w:sz w:val="20"/>
      <w:szCs w:val="20"/>
    </w:rPr>
  </w:style>
  <w:style w:type="character" w:customStyle="1" w:styleId="CommentTextChar">
    <w:name w:val="Comment Text Char"/>
    <w:basedOn w:val="DefaultParagraphFont"/>
    <w:link w:val="CommentText"/>
    <w:uiPriority w:val="99"/>
    <w:semiHidden/>
    <w:rsid w:val="0098415C"/>
    <w:rPr>
      <w:lang w:val="en-GB" w:eastAsia="en-US"/>
    </w:rPr>
  </w:style>
  <w:style w:type="paragraph" w:styleId="CommentSubject">
    <w:name w:val="annotation subject"/>
    <w:basedOn w:val="CommentText"/>
    <w:next w:val="CommentText"/>
    <w:link w:val="CommentSubjectChar"/>
    <w:uiPriority w:val="99"/>
    <w:semiHidden/>
    <w:unhideWhenUsed/>
    <w:rsid w:val="0098415C"/>
    <w:rPr>
      <w:b/>
      <w:bCs/>
    </w:rPr>
  </w:style>
  <w:style w:type="character" w:customStyle="1" w:styleId="CommentSubjectChar">
    <w:name w:val="Comment Subject Char"/>
    <w:basedOn w:val="CommentTextChar"/>
    <w:link w:val="CommentSubject"/>
    <w:uiPriority w:val="99"/>
    <w:semiHidden/>
    <w:rsid w:val="0098415C"/>
    <w:rPr>
      <w:b/>
      <w:bCs/>
      <w:lang w:val="en-GB" w:eastAsia="en-US"/>
    </w:rPr>
  </w:style>
  <w:style w:type="paragraph" w:styleId="TOCHeading">
    <w:name w:val="TOC Heading"/>
    <w:basedOn w:val="Heading1"/>
    <w:next w:val="Normal"/>
    <w:uiPriority w:val="39"/>
    <w:unhideWhenUsed/>
    <w:qFormat/>
    <w:rsid w:val="009A1BBC"/>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9A1BBC"/>
    <w:pPr>
      <w:spacing w:after="100"/>
      <w:ind w:left="0"/>
    </w:pPr>
  </w:style>
  <w:style w:type="paragraph" w:styleId="TOC2">
    <w:name w:val="toc 2"/>
    <w:basedOn w:val="Normal"/>
    <w:next w:val="Normal"/>
    <w:autoRedefine/>
    <w:uiPriority w:val="39"/>
    <w:unhideWhenUsed/>
    <w:rsid w:val="009A1BBC"/>
    <w:pPr>
      <w:spacing w:after="100"/>
      <w:ind w:left="220"/>
    </w:pPr>
  </w:style>
  <w:style w:type="paragraph" w:styleId="TOC3">
    <w:name w:val="toc 3"/>
    <w:basedOn w:val="Normal"/>
    <w:next w:val="Normal"/>
    <w:autoRedefine/>
    <w:uiPriority w:val="39"/>
    <w:unhideWhenUsed/>
    <w:rsid w:val="009A1BBC"/>
    <w:pPr>
      <w:spacing w:after="100"/>
      <w:ind w:left="440"/>
    </w:pPr>
  </w:style>
  <w:style w:type="paragraph" w:styleId="TOC4">
    <w:name w:val="toc 4"/>
    <w:basedOn w:val="Normal"/>
    <w:next w:val="Normal"/>
    <w:autoRedefine/>
    <w:uiPriority w:val="39"/>
    <w:unhideWhenUsed/>
    <w:rsid w:val="009A1BBC"/>
    <w:pPr>
      <w:spacing w:after="100" w:line="259" w:lineRule="auto"/>
      <w:ind w:left="660"/>
    </w:pPr>
    <w:rPr>
      <w:rFonts w:asciiTheme="minorHAnsi" w:eastAsiaTheme="minorEastAsia" w:hAnsiTheme="minorHAnsi" w:cstheme="minorBidi"/>
      <w:szCs w:val="22"/>
      <w:lang w:val="en-AU" w:eastAsia="en-AU"/>
    </w:rPr>
  </w:style>
  <w:style w:type="paragraph" w:styleId="TOC5">
    <w:name w:val="toc 5"/>
    <w:basedOn w:val="Normal"/>
    <w:next w:val="Normal"/>
    <w:autoRedefine/>
    <w:uiPriority w:val="39"/>
    <w:unhideWhenUsed/>
    <w:rsid w:val="009A1BBC"/>
    <w:pPr>
      <w:spacing w:after="100" w:line="259" w:lineRule="auto"/>
      <w:ind w:left="880"/>
    </w:pPr>
    <w:rPr>
      <w:rFonts w:asciiTheme="minorHAnsi" w:eastAsiaTheme="minorEastAsia" w:hAnsiTheme="minorHAnsi" w:cstheme="minorBidi"/>
      <w:szCs w:val="22"/>
      <w:lang w:val="en-AU" w:eastAsia="en-AU"/>
    </w:rPr>
  </w:style>
  <w:style w:type="paragraph" w:styleId="TOC6">
    <w:name w:val="toc 6"/>
    <w:basedOn w:val="Normal"/>
    <w:next w:val="Normal"/>
    <w:autoRedefine/>
    <w:uiPriority w:val="39"/>
    <w:unhideWhenUsed/>
    <w:rsid w:val="009A1BBC"/>
    <w:pPr>
      <w:spacing w:after="100" w:line="259" w:lineRule="auto"/>
      <w:ind w:left="1100"/>
    </w:pPr>
    <w:rPr>
      <w:rFonts w:asciiTheme="minorHAnsi" w:eastAsiaTheme="minorEastAsia" w:hAnsiTheme="minorHAnsi" w:cstheme="minorBidi"/>
      <w:szCs w:val="22"/>
      <w:lang w:val="en-AU" w:eastAsia="en-AU"/>
    </w:rPr>
  </w:style>
  <w:style w:type="paragraph" w:styleId="TOC7">
    <w:name w:val="toc 7"/>
    <w:basedOn w:val="Normal"/>
    <w:next w:val="Normal"/>
    <w:autoRedefine/>
    <w:uiPriority w:val="39"/>
    <w:unhideWhenUsed/>
    <w:rsid w:val="009A1BBC"/>
    <w:pPr>
      <w:spacing w:after="100" w:line="259"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rsid w:val="009A1BBC"/>
    <w:pPr>
      <w:spacing w:after="100" w:line="259"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rsid w:val="009A1BBC"/>
    <w:pPr>
      <w:spacing w:after="100" w:line="259" w:lineRule="auto"/>
      <w:ind w:left="1760"/>
    </w:pPr>
    <w:rPr>
      <w:rFonts w:asciiTheme="minorHAnsi" w:eastAsiaTheme="minorEastAsia" w:hAnsiTheme="minorHAnsi" w:cstheme="minorBidi"/>
      <w:szCs w:val="22"/>
      <w:lang w:val="en-AU" w:eastAsia="en-AU"/>
    </w:rPr>
  </w:style>
  <w:style w:type="character" w:styleId="Hyperlink">
    <w:name w:val="Hyperlink"/>
    <w:basedOn w:val="DefaultParagraphFont"/>
    <w:uiPriority w:val="99"/>
    <w:unhideWhenUsed/>
    <w:rsid w:val="009A1BBC"/>
    <w:rPr>
      <w:color w:val="0000FF" w:themeColor="hyperlink"/>
      <w:u w:val="single"/>
    </w:rPr>
  </w:style>
  <w:style w:type="character" w:styleId="UnresolvedMention">
    <w:name w:val="Unresolved Mention"/>
    <w:basedOn w:val="DefaultParagraphFont"/>
    <w:uiPriority w:val="99"/>
    <w:semiHidden/>
    <w:unhideWhenUsed/>
    <w:rsid w:val="009A1BBC"/>
    <w:rPr>
      <w:color w:val="605E5C"/>
      <w:shd w:val="clear" w:color="auto" w:fill="E1DFDD"/>
    </w:rPr>
  </w:style>
  <w:style w:type="paragraph" w:customStyle="1" w:styleId="M-BodyText">
    <w:name w:val="M-Body Text"/>
    <w:basedOn w:val="Normal"/>
    <w:link w:val="M-BodyTextChar"/>
    <w:qFormat/>
    <w:rsid w:val="00B9724F"/>
    <w:pPr>
      <w:spacing w:after="220"/>
      <w:ind w:left="0"/>
    </w:pPr>
    <w:rPr>
      <w:rFonts w:eastAsia="Times New Roman" w:cs="Arial"/>
      <w:szCs w:val="22"/>
      <w:lang w:val="en-AU" w:eastAsia="en-AU"/>
    </w:rPr>
  </w:style>
  <w:style w:type="character" w:customStyle="1" w:styleId="M-BodyTextChar">
    <w:name w:val="M-Body Text Char"/>
    <w:basedOn w:val="DefaultParagraphFont"/>
    <w:link w:val="M-BodyText"/>
    <w:rsid w:val="00B9724F"/>
    <w:rPr>
      <w:rFonts w:ascii="Arial" w:eastAsia="Times New Roman" w:hAnsi="Arial" w:cs="Arial"/>
      <w:sz w:val="22"/>
      <w:szCs w:val="22"/>
    </w:rPr>
  </w:style>
  <w:style w:type="paragraph" w:customStyle="1" w:styleId="A-Tabletet10pt">
    <w:name w:val="A-Table tet 10 pt"/>
    <w:aliases w:val="require table"/>
    <w:basedOn w:val="Normal"/>
    <w:qFormat/>
    <w:rsid w:val="00326D53"/>
    <w:pPr>
      <w:spacing w:before="40" w:after="120"/>
      <w:ind w:left="0"/>
    </w:pPr>
    <w:rPr>
      <w:rFonts w:eastAsia="Arial" w:cs="Arial"/>
      <w:color w:val="000000"/>
      <w:sz w:val="20"/>
      <w:szCs w:val="22"/>
      <w:lang w:val="en-AU" w:eastAsia="en-AU"/>
    </w:rPr>
  </w:style>
  <w:style w:type="paragraph" w:styleId="Revision">
    <w:name w:val="Revision"/>
    <w:hidden/>
    <w:uiPriority w:val="99"/>
    <w:semiHidden/>
    <w:rsid w:val="00486458"/>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950">
      <w:bodyDiv w:val="1"/>
      <w:marLeft w:val="0"/>
      <w:marRight w:val="0"/>
      <w:marTop w:val="0"/>
      <w:marBottom w:val="0"/>
      <w:divBdr>
        <w:top w:val="none" w:sz="0" w:space="0" w:color="auto"/>
        <w:left w:val="none" w:sz="0" w:space="0" w:color="auto"/>
        <w:bottom w:val="none" w:sz="0" w:space="0" w:color="auto"/>
        <w:right w:val="none" w:sz="0" w:space="0" w:color="auto"/>
      </w:divBdr>
      <w:divsChild>
        <w:div w:id="1923370860">
          <w:marLeft w:val="0"/>
          <w:marRight w:val="0"/>
          <w:marTop w:val="0"/>
          <w:marBottom w:val="0"/>
          <w:divBdr>
            <w:top w:val="none" w:sz="0" w:space="0" w:color="auto"/>
            <w:left w:val="none" w:sz="0" w:space="0" w:color="auto"/>
            <w:bottom w:val="none" w:sz="0" w:space="0" w:color="auto"/>
            <w:right w:val="none" w:sz="0" w:space="0" w:color="auto"/>
          </w:divBdr>
          <w:divsChild>
            <w:div w:id="1122187561">
              <w:marLeft w:val="0"/>
              <w:marRight w:val="0"/>
              <w:marTop w:val="0"/>
              <w:marBottom w:val="0"/>
              <w:divBdr>
                <w:top w:val="none" w:sz="0" w:space="0" w:color="auto"/>
                <w:left w:val="none" w:sz="0" w:space="0" w:color="auto"/>
                <w:bottom w:val="none" w:sz="0" w:space="0" w:color="auto"/>
                <w:right w:val="none" w:sz="0" w:space="0" w:color="auto"/>
              </w:divBdr>
              <w:divsChild>
                <w:div w:id="211042747">
                  <w:marLeft w:val="0"/>
                  <w:marRight w:val="0"/>
                  <w:marTop w:val="0"/>
                  <w:marBottom w:val="0"/>
                  <w:divBdr>
                    <w:top w:val="none" w:sz="0" w:space="0" w:color="auto"/>
                    <w:left w:val="none" w:sz="0" w:space="0" w:color="auto"/>
                    <w:bottom w:val="none" w:sz="0" w:space="0" w:color="auto"/>
                    <w:right w:val="none" w:sz="0" w:space="0" w:color="auto"/>
                  </w:divBdr>
                  <w:divsChild>
                    <w:div w:id="808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4427">
      <w:bodyDiv w:val="1"/>
      <w:marLeft w:val="0"/>
      <w:marRight w:val="0"/>
      <w:marTop w:val="0"/>
      <w:marBottom w:val="0"/>
      <w:divBdr>
        <w:top w:val="none" w:sz="0" w:space="0" w:color="auto"/>
        <w:left w:val="none" w:sz="0" w:space="0" w:color="auto"/>
        <w:bottom w:val="none" w:sz="0" w:space="0" w:color="auto"/>
        <w:right w:val="none" w:sz="0" w:space="0" w:color="auto"/>
      </w:divBdr>
    </w:div>
    <w:div w:id="1628510104">
      <w:bodyDiv w:val="1"/>
      <w:marLeft w:val="0"/>
      <w:marRight w:val="0"/>
      <w:marTop w:val="0"/>
      <w:marBottom w:val="0"/>
      <w:divBdr>
        <w:top w:val="none" w:sz="0" w:space="0" w:color="auto"/>
        <w:left w:val="none" w:sz="0" w:space="0" w:color="auto"/>
        <w:bottom w:val="none" w:sz="0" w:space="0" w:color="auto"/>
        <w:right w:val="none" w:sz="0" w:space="0" w:color="auto"/>
      </w:divBdr>
    </w:div>
    <w:div w:id="1670713783">
      <w:bodyDiv w:val="1"/>
      <w:marLeft w:val="0"/>
      <w:marRight w:val="0"/>
      <w:marTop w:val="0"/>
      <w:marBottom w:val="0"/>
      <w:divBdr>
        <w:top w:val="none" w:sz="0" w:space="0" w:color="auto"/>
        <w:left w:val="none" w:sz="0" w:space="0" w:color="auto"/>
        <w:bottom w:val="none" w:sz="0" w:space="0" w:color="auto"/>
        <w:right w:val="none" w:sz="0" w:space="0" w:color="auto"/>
      </w:divBdr>
    </w:div>
    <w:div w:id="188182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nzsbeg.com.au/files/7214/4920/4748/ABP_Ed_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zsbeg.com.au/files/7214/4920/4748/ABP_Ed_4.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2" ma:contentTypeDescription="Create a new document." ma:contentTypeScope="" ma:versionID="2d1dd2414410256dff5ae8c205578735">
  <xsd:schema xmlns:xsd="http://www.w3.org/2001/XMLSchema" xmlns:xs="http://www.w3.org/2001/XMLSchema" xmlns:p="http://schemas.microsoft.com/office/2006/metadata/properties" xmlns:ns3="9d8f54ab-6009-4e0e-9cd9-41c43f15f740" xmlns:ns4="d8f7222e-fc4c-4ce1-b1e8-25c6cb89d836" targetNamespace="http://schemas.microsoft.com/office/2006/metadata/properties" ma:root="true" ma:fieldsID="a6b139960535d2a9861a71baced493fc" ns3:_="" ns4:_="">
    <xsd:import namespace="9d8f54ab-6009-4e0e-9cd9-41c43f15f740"/>
    <xsd:import namespace="d8f7222e-fc4c-4ce1-b1e8-25c6cb89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3057-0F2F-4FE9-BE49-6A769AF3884F}">
  <ds:schemaRefs>
    <ds:schemaRef ds:uri="http://schemas.microsoft.com/sharepoint/v3/contenttype/forms"/>
  </ds:schemaRefs>
</ds:datastoreItem>
</file>

<file path=customXml/itemProps2.xml><?xml version="1.0" encoding="utf-8"?>
<ds:datastoreItem xmlns:ds="http://schemas.openxmlformats.org/officeDocument/2006/customXml" ds:itemID="{96679B78-CEC8-4F71-9914-154F42A5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f54ab-6009-4e0e-9cd9-41c43f15f740"/>
    <ds:schemaRef ds:uri="d8f7222e-fc4c-4ce1-b1e8-25c6cb89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C6AC0-FE9A-4E72-96AA-6095BE9DC8DF}">
  <ds:schemaRefs>
    <ds:schemaRef ds:uri="http://purl.org/dc/elements/1.1/"/>
    <ds:schemaRef ds:uri="http://schemas.microsoft.com/office/2006/metadata/properties"/>
    <ds:schemaRef ds:uri="http://schemas.microsoft.com/office/2006/documentManagement/types"/>
    <ds:schemaRef ds:uri="9d8f54ab-6009-4e0e-9cd9-41c43f15f740"/>
    <ds:schemaRef ds:uri="http://purl.org/dc/terms/"/>
    <ds:schemaRef ds:uri="http://schemas.openxmlformats.org/package/2006/metadata/core-properties"/>
    <ds:schemaRef ds:uri="http://purl.org/dc/dcmitype/"/>
    <ds:schemaRef ds:uri="http://schemas.microsoft.com/office/infopath/2007/PartnerControls"/>
    <ds:schemaRef ds:uri="d8f7222e-fc4c-4ce1-b1e8-25c6cb89d836"/>
    <ds:schemaRef ds:uri="http://www.w3.org/XML/1998/namespace"/>
  </ds:schemaRefs>
</ds:datastoreItem>
</file>

<file path=customXml/itemProps4.xml><?xml version="1.0" encoding="utf-8"?>
<ds:datastoreItem xmlns:ds="http://schemas.openxmlformats.org/officeDocument/2006/customXml" ds:itemID="{E296F27B-BA5E-4C84-8D57-CA81118B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Ref:</vt:lpstr>
    </vt:vector>
  </TitlesOfParts>
  <Company>World Domination inc</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Tom X Unkles (DEDJTR)</dc:creator>
  <cp:lastModifiedBy>Antonia R Preston (DOT)</cp:lastModifiedBy>
  <cp:revision>199</cp:revision>
  <cp:lastPrinted>2015-01-05T04:26:00Z</cp:lastPrinted>
  <dcterms:created xsi:type="dcterms:W3CDTF">2020-12-14T06:56:00Z</dcterms:created>
  <dcterms:modified xsi:type="dcterms:W3CDTF">2020-12-17T03:46:00Z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ies>
</file>